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10CDBE" w14:textId="5F7E14D3" w:rsidR="00DE6539" w:rsidRPr="00AB1EDD" w:rsidRDefault="00BA7100" w:rsidP="00DE6539">
      <w:pPr>
        <w:shd w:val="clear" w:color="auto" w:fill="FFFFFF" w:themeFill="background1"/>
        <w:spacing w:line="480" w:lineRule="auto"/>
        <w:ind w:right="-279"/>
        <w:rPr>
          <w:rFonts w:ascii="Times New Roman" w:hAnsi="Times New Roman" w:cs="Times New Roman"/>
        </w:rPr>
      </w:pPr>
      <w:r w:rsidRPr="005A64FD">
        <w:rPr>
          <w:rFonts w:ascii="Times New Roman" w:hAnsi="Times New Roman" w:cs="Times New Roman"/>
          <w:b/>
          <w:noProof/>
          <w:sz w:val="52"/>
          <w:szCs w:val="52"/>
          <w:lang w:eastAsia="hr-HR"/>
        </w:rPr>
        <mc:AlternateContent>
          <mc:Choice Requires="wps">
            <w:drawing>
              <wp:anchor distT="45720" distB="45720" distL="114300" distR="114300" simplePos="0" relativeHeight="251657216" behindDoc="0" locked="0" layoutInCell="1" allowOverlap="1" wp14:anchorId="7F8CEE4A" wp14:editId="46E3F7B3">
                <wp:simplePos x="0" y="0"/>
                <wp:positionH relativeFrom="column">
                  <wp:posOffset>66675</wp:posOffset>
                </wp:positionH>
                <wp:positionV relativeFrom="paragraph">
                  <wp:posOffset>-330835</wp:posOffset>
                </wp:positionV>
                <wp:extent cx="6191250" cy="3819525"/>
                <wp:effectExtent l="19050" t="19050" r="19050" b="28575"/>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3819525"/>
                        </a:xfrm>
                        <a:prstGeom prst="rect">
                          <a:avLst/>
                        </a:prstGeom>
                        <a:ln w="28575">
                          <a:headEnd/>
                          <a:tailEnd/>
                        </a:ln>
                      </wps:spPr>
                      <wps:style>
                        <a:lnRef idx="2">
                          <a:schemeClr val="accent5"/>
                        </a:lnRef>
                        <a:fillRef idx="1001">
                          <a:schemeClr val="dk1"/>
                        </a:fillRef>
                        <a:effectRef idx="0">
                          <a:schemeClr val="accent5"/>
                        </a:effectRef>
                        <a:fontRef idx="minor">
                          <a:schemeClr val="dk1"/>
                        </a:fontRef>
                      </wps:style>
                      <wps:txbx>
                        <w:txbxContent>
                          <w:p w14:paraId="340E740E" w14:textId="31555255" w:rsidR="003F6AA6" w:rsidRDefault="003F6AA6" w:rsidP="005526CF">
                            <w:pPr>
                              <w:shd w:val="clear" w:color="auto" w:fill="FFFFFF" w:themeFill="background1"/>
                              <w:spacing w:line="480" w:lineRule="auto"/>
                              <w:ind w:right="-279"/>
                              <w:jc w:val="center"/>
                              <w:rPr>
                                <w:rFonts w:ascii="Times New Roman" w:hAnsi="Times New Roman" w:cs="Times New Roman"/>
                                <w:b/>
                                <w:sz w:val="52"/>
                                <w:szCs w:val="52"/>
                              </w:rPr>
                            </w:pPr>
                            <w:r>
                              <w:rPr>
                                <w:rFonts w:ascii="Times New Roman" w:hAnsi="Times New Roman" w:cs="Times New Roman"/>
                                <w:b/>
                                <w:sz w:val="52"/>
                                <w:szCs w:val="52"/>
                              </w:rPr>
                              <w:t>LEADER –</w:t>
                            </w:r>
                            <w:r w:rsidRPr="005526CF">
                              <w:rPr>
                                <w:rFonts w:ascii="Times New Roman" w:hAnsi="Times New Roman" w:cs="Times New Roman"/>
                                <w:b/>
                                <w:sz w:val="52"/>
                                <w:szCs w:val="52"/>
                              </w:rPr>
                              <w:t xml:space="preserve"> </w:t>
                            </w:r>
                            <w:r>
                              <w:rPr>
                                <w:rFonts w:ascii="Times New Roman" w:hAnsi="Times New Roman" w:cs="Times New Roman"/>
                                <w:b/>
                                <w:sz w:val="52"/>
                                <w:szCs w:val="52"/>
                              </w:rPr>
                              <w:t xml:space="preserve">Podmjera 19.2 </w:t>
                            </w:r>
                          </w:p>
                          <w:p w14:paraId="2987017F" w14:textId="3663193E" w:rsidR="003F6AA6" w:rsidRDefault="003F6AA6" w:rsidP="000F0B86">
                            <w:pPr>
                              <w:shd w:val="clear" w:color="auto" w:fill="FFFFFF" w:themeFill="background1"/>
                              <w:spacing w:line="276" w:lineRule="auto"/>
                              <w:ind w:right="-279"/>
                              <w:jc w:val="center"/>
                              <w:rPr>
                                <w:rFonts w:ascii="Times New Roman" w:hAnsi="Times New Roman" w:cs="Times New Roman"/>
                                <w:b/>
                                <w:sz w:val="36"/>
                                <w:szCs w:val="36"/>
                              </w:rPr>
                            </w:pPr>
                            <w:r w:rsidRPr="0026668A">
                              <w:rPr>
                                <w:rFonts w:ascii="Times New Roman" w:hAnsi="Times New Roman" w:cs="Times New Roman"/>
                                <w:b/>
                                <w:sz w:val="36"/>
                                <w:szCs w:val="36"/>
                              </w:rPr>
                              <w:t xml:space="preserve">Program ruralnog razvoja </w:t>
                            </w:r>
                          </w:p>
                          <w:p w14:paraId="6F4862E0" w14:textId="5C696240" w:rsidR="003F6AA6" w:rsidRDefault="003F6AA6" w:rsidP="000F0B86">
                            <w:pPr>
                              <w:shd w:val="clear" w:color="auto" w:fill="FFFFFF" w:themeFill="background1"/>
                              <w:spacing w:line="276" w:lineRule="auto"/>
                              <w:ind w:right="-279"/>
                              <w:jc w:val="center"/>
                              <w:rPr>
                                <w:rFonts w:ascii="Times New Roman" w:eastAsia="Calibri" w:hAnsi="Times New Roman" w:cs="Times New Roman"/>
                                <w:b/>
                                <w:sz w:val="36"/>
                                <w:szCs w:val="36"/>
                              </w:rPr>
                            </w:pPr>
                            <w:r>
                              <w:rPr>
                                <w:rFonts w:ascii="Times New Roman" w:eastAsia="Calibri" w:hAnsi="Times New Roman" w:cs="Times New Roman"/>
                                <w:b/>
                                <w:sz w:val="36"/>
                                <w:szCs w:val="36"/>
                              </w:rPr>
                              <w:t>Republike H</w:t>
                            </w:r>
                            <w:r w:rsidRPr="00225084">
                              <w:rPr>
                                <w:rFonts w:ascii="Times New Roman" w:eastAsia="Calibri" w:hAnsi="Times New Roman" w:cs="Times New Roman"/>
                                <w:b/>
                                <w:sz w:val="36"/>
                                <w:szCs w:val="36"/>
                              </w:rPr>
                              <w:t>rvatske za razdoblje</w:t>
                            </w:r>
                          </w:p>
                          <w:p w14:paraId="3B5138C2" w14:textId="31445CD3" w:rsidR="003F6AA6" w:rsidRDefault="003F6AA6" w:rsidP="000F0B86">
                            <w:pPr>
                              <w:shd w:val="clear" w:color="auto" w:fill="FFFFFF" w:themeFill="background1"/>
                              <w:spacing w:line="276" w:lineRule="auto"/>
                              <w:ind w:right="-279"/>
                              <w:jc w:val="center"/>
                              <w:rPr>
                                <w:rFonts w:ascii="Times New Roman" w:hAnsi="Times New Roman" w:cs="Times New Roman"/>
                                <w:b/>
                                <w:sz w:val="36"/>
                                <w:szCs w:val="36"/>
                              </w:rPr>
                            </w:pPr>
                            <w:r w:rsidRPr="0026668A">
                              <w:rPr>
                                <w:rFonts w:ascii="Times New Roman" w:hAnsi="Times New Roman" w:cs="Times New Roman"/>
                                <w:b/>
                                <w:sz w:val="36"/>
                                <w:szCs w:val="36"/>
                              </w:rPr>
                              <w:t xml:space="preserve"> 2014. - 2020.</w:t>
                            </w:r>
                          </w:p>
                          <w:p w14:paraId="2C383F25" w14:textId="77777777" w:rsidR="003F6AA6" w:rsidRDefault="003F6AA6" w:rsidP="000F0B86">
                            <w:pPr>
                              <w:shd w:val="clear" w:color="auto" w:fill="FFFFFF" w:themeFill="background1"/>
                              <w:spacing w:line="276" w:lineRule="auto"/>
                              <w:ind w:right="-279"/>
                              <w:jc w:val="center"/>
                              <w:rPr>
                                <w:rFonts w:ascii="Times New Roman" w:hAnsi="Times New Roman" w:cs="Times New Roman"/>
                                <w:b/>
                                <w:sz w:val="36"/>
                                <w:szCs w:val="36"/>
                              </w:rPr>
                            </w:pPr>
                          </w:p>
                          <w:p w14:paraId="38B9F3C5" w14:textId="77777777" w:rsidR="003F6AA6" w:rsidRDefault="003F6AA6" w:rsidP="00580CF4">
                            <w:pPr>
                              <w:shd w:val="clear" w:color="auto" w:fill="FFFFFF" w:themeFill="background1"/>
                              <w:spacing w:line="480" w:lineRule="auto"/>
                              <w:ind w:right="-279"/>
                              <w:jc w:val="center"/>
                              <w:rPr>
                                <w:rFonts w:ascii="Times New Roman" w:hAnsi="Times New Roman" w:cs="Times New Roman"/>
                                <w:b/>
                                <w:sz w:val="36"/>
                                <w:szCs w:val="36"/>
                              </w:rPr>
                            </w:pPr>
                            <w:r w:rsidRPr="00142A0F">
                              <w:rPr>
                                <w:rFonts w:ascii="Times New Roman" w:hAnsi="Times New Roman" w:cs="Times New Roman"/>
                                <w:b/>
                                <w:sz w:val="36"/>
                                <w:szCs w:val="36"/>
                              </w:rPr>
                              <w:t xml:space="preserve">LRS LAG-a </w:t>
                            </w:r>
                            <w:r w:rsidRPr="002724D1">
                              <w:rPr>
                                <w:rFonts w:ascii="Calibri" w:hAnsi="Calibri" w:cs="Times New Roman"/>
                                <w:b/>
                                <w:sz w:val="36"/>
                                <w:szCs w:val="36"/>
                              </w:rPr>
                              <w:t xml:space="preserve">Međimurski doli i </w:t>
                            </w:r>
                            <w:proofErr w:type="spellStart"/>
                            <w:r w:rsidRPr="002724D1">
                              <w:rPr>
                                <w:rFonts w:ascii="Calibri" w:hAnsi="Calibri" w:cs="Times New Roman"/>
                                <w:b/>
                                <w:sz w:val="36"/>
                                <w:szCs w:val="36"/>
                              </w:rPr>
                              <w:t>bregi</w:t>
                            </w:r>
                            <w:proofErr w:type="spellEnd"/>
                            <w:r w:rsidRPr="00142A0F">
                              <w:rPr>
                                <w:rFonts w:ascii="Times New Roman" w:hAnsi="Times New Roman" w:cs="Times New Roman"/>
                                <w:b/>
                                <w:sz w:val="36"/>
                                <w:szCs w:val="36"/>
                              </w:rPr>
                              <w:t xml:space="preserve"> </w:t>
                            </w:r>
                          </w:p>
                          <w:p w14:paraId="5E8AB6D8" w14:textId="5026637A" w:rsidR="003F6AA6" w:rsidRDefault="003F6AA6" w:rsidP="005526CF">
                            <w:pPr>
                              <w:shd w:val="clear" w:color="auto" w:fill="FFFFFF" w:themeFill="background1"/>
                              <w:spacing w:line="480" w:lineRule="auto"/>
                              <w:ind w:right="-279"/>
                              <w:jc w:val="center"/>
                              <w:rPr>
                                <w:rFonts w:ascii="Times New Roman" w:hAnsi="Times New Roman" w:cs="Times New Roman"/>
                                <w:b/>
                                <w:sz w:val="36"/>
                                <w:szCs w:val="36"/>
                              </w:rPr>
                            </w:pPr>
                          </w:p>
                          <w:p w14:paraId="35FB393A" w14:textId="77777777" w:rsidR="003F6AA6" w:rsidRDefault="003F6AA6" w:rsidP="005526CF">
                            <w:pPr>
                              <w:shd w:val="clear" w:color="auto" w:fill="FFFFFF" w:themeFill="background1"/>
                              <w:spacing w:line="480" w:lineRule="auto"/>
                              <w:ind w:right="-279"/>
                              <w:jc w:val="center"/>
                              <w:rPr>
                                <w:rFonts w:ascii="Times New Roman" w:hAnsi="Times New Roman" w:cs="Times New Roman"/>
                                <w:b/>
                                <w:sz w:val="36"/>
                                <w:szCs w:val="36"/>
                              </w:rPr>
                            </w:pPr>
                            <w:r>
                              <w:rPr>
                                <w:noProof/>
                                <w:lang w:eastAsia="hr-HR"/>
                              </w:rPr>
                              <w:drawing>
                                <wp:inline distT="0" distB="0" distL="0" distR="0" wp14:anchorId="2E45C178" wp14:editId="451BF043">
                                  <wp:extent cx="1073785" cy="1000125"/>
                                  <wp:effectExtent l="0" t="0" r="0" b="9525"/>
                                  <wp:docPr id="4" name="Picture 11" descr="C:\Users\Studentski zbor\Downloads\logo - leader.jpg"/>
                                  <wp:cNvGraphicFramePr/>
                                  <a:graphic xmlns:a="http://schemas.openxmlformats.org/drawingml/2006/main">
                                    <a:graphicData uri="http://schemas.openxmlformats.org/drawingml/2006/picture">
                                      <pic:pic xmlns:pic="http://schemas.openxmlformats.org/drawingml/2006/picture">
                                        <pic:nvPicPr>
                                          <pic:cNvPr id="11" name="Picture 11" descr="C:\Users\Studentski zbor\Downloads\logo - leader.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3785" cy="1000125"/>
                                          </a:xfrm>
                                          <a:prstGeom prst="rect">
                                            <a:avLst/>
                                          </a:prstGeom>
                                          <a:noFill/>
                                          <a:ln>
                                            <a:noFill/>
                                          </a:ln>
                                        </pic:spPr>
                                      </pic:pic>
                                    </a:graphicData>
                                  </a:graphic>
                                </wp:inline>
                              </w:drawing>
                            </w:r>
                          </w:p>
                          <w:p w14:paraId="01CF3C3E" w14:textId="77777777" w:rsidR="003F6AA6" w:rsidRPr="0026668A" w:rsidRDefault="003F6AA6" w:rsidP="005526CF">
                            <w:pPr>
                              <w:shd w:val="clear" w:color="auto" w:fill="FFFFFF" w:themeFill="background1"/>
                              <w:spacing w:line="480" w:lineRule="auto"/>
                              <w:ind w:right="-279"/>
                              <w:jc w:val="center"/>
                              <w:rPr>
                                <w:rFonts w:ascii="Times New Roman" w:hAnsi="Times New Roman" w:cs="Times New Roman"/>
                                <w:b/>
                                <w:sz w:val="36"/>
                                <w:szCs w:val="36"/>
                              </w:rPr>
                            </w:pPr>
                          </w:p>
                          <w:p w14:paraId="0646C5A8" w14:textId="77777777" w:rsidR="003F6AA6" w:rsidRPr="0026668A" w:rsidRDefault="003F6AA6" w:rsidP="005526CF">
                            <w:pPr>
                              <w:shd w:val="clear" w:color="auto" w:fill="FFFFFF" w:themeFill="background1"/>
                              <w:spacing w:line="480" w:lineRule="auto"/>
                              <w:ind w:right="-279"/>
                              <w:jc w:val="center"/>
                              <w:rPr>
                                <w:rFonts w:ascii="Times New Roman" w:hAnsi="Times New Roman" w:cs="Times New Roman"/>
                                <w:b/>
                                <w:sz w:val="52"/>
                                <w:szCs w:val="52"/>
                              </w:rPr>
                            </w:pPr>
                          </w:p>
                          <w:p w14:paraId="64197B2C" w14:textId="77777777" w:rsidR="003F6AA6" w:rsidRDefault="003F6AA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8CEE4A" id="_x0000_t202" coordsize="21600,21600" o:spt="202" path="m,l,21600r21600,l21600,xe">
                <v:stroke joinstyle="miter"/>
                <v:path gradientshapeok="t" o:connecttype="rect"/>
              </v:shapetype>
              <v:shape id="_x0000_s1026" type="#_x0000_t202" style="position:absolute;margin-left:5.25pt;margin-top:-26.05pt;width:487.5pt;height:300.7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" fillcolor="black [3200]" strokecolor="#4472c4 [3208]" strokeweight="2.25pt">
                <v:textbox>
                  <w:txbxContent>
                    <w:p w14:paraId="340E740E" w14:textId="31555255" w:rsidR="003F6AA6" w:rsidRDefault="003F6AA6" w:rsidP="005526CF">
                      <w:pPr>
                        <w:shd w:val="clear" w:color="auto" w:fill="FFFFFF" w:themeFill="background1"/>
                        <w:spacing w:line="480" w:lineRule="auto"/>
                        <w:ind w:right="-279"/>
                        <w:jc w:val="center"/>
                        <w:rPr>
                          <w:rFonts w:ascii="Times New Roman" w:hAnsi="Times New Roman" w:cs="Times New Roman"/>
                          <w:b/>
                          <w:sz w:val="52"/>
                          <w:szCs w:val="52"/>
                        </w:rPr>
                      </w:pPr>
                      <w:r>
                        <w:rPr>
                          <w:rFonts w:ascii="Times New Roman" w:hAnsi="Times New Roman" w:cs="Times New Roman"/>
                          <w:b/>
                          <w:sz w:val="52"/>
                          <w:szCs w:val="52"/>
                        </w:rPr>
                        <w:t>LEADER –</w:t>
                      </w:r>
                      <w:r w:rsidRPr="005526CF">
                        <w:rPr>
                          <w:rFonts w:ascii="Times New Roman" w:hAnsi="Times New Roman" w:cs="Times New Roman"/>
                          <w:b/>
                          <w:sz w:val="52"/>
                          <w:szCs w:val="52"/>
                        </w:rPr>
                        <w:t xml:space="preserve"> </w:t>
                      </w:r>
                      <w:r>
                        <w:rPr>
                          <w:rFonts w:ascii="Times New Roman" w:hAnsi="Times New Roman" w:cs="Times New Roman"/>
                          <w:b/>
                          <w:sz w:val="52"/>
                          <w:szCs w:val="52"/>
                        </w:rPr>
                        <w:t xml:space="preserve">Podmjera 19.2 </w:t>
                      </w:r>
                    </w:p>
                    <w:p w14:paraId="2987017F" w14:textId="3663193E" w:rsidR="003F6AA6" w:rsidRDefault="003F6AA6" w:rsidP="000F0B86">
                      <w:pPr>
                        <w:shd w:val="clear" w:color="auto" w:fill="FFFFFF" w:themeFill="background1"/>
                        <w:spacing w:line="276" w:lineRule="auto"/>
                        <w:ind w:right="-279"/>
                        <w:jc w:val="center"/>
                        <w:rPr>
                          <w:rFonts w:ascii="Times New Roman" w:hAnsi="Times New Roman" w:cs="Times New Roman"/>
                          <w:b/>
                          <w:sz w:val="36"/>
                          <w:szCs w:val="36"/>
                        </w:rPr>
                      </w:pPr>
                      <w:r w:rsidRPr="0026668A">
                        <w:rPr>
                          <w:rFonts w:ascii="Times New Roman" w:hAnsi="Times New Roman" w:cs="Times New Roman"/>
                          <w:b/>
                          <w:sz w:val="36"/>
                          <w:szCs w:val="36"/>
                        </w:rPr>
                        <w:t xml:space="preserve">Program ruralnog razvoja </w:t>
                      </w:r>
                    </w:p>
                    <w:p w14:paraId="6F4862E0" w14:textId="5C696240" w:rsidR="003F6AA6" w:rsidRDefault="003F6AA6" w:rsidP="000F0B86">
                      <w:pPr>
                        <w:shd w:val="clear" w:color="auto" w:fill="FFFFFF" w:themeFill="background1"/>
                        <w:spacing w:line="276" w:lineRule="auto"/>
                        <w:ind w:right="-279"/>
                        <w:jc w:val="center"/>
                        <w:rPr>
                          <w:rFonts w:ascii="Times New Roman" w:eastAsia="Calibri" w:hAnsi="Times New Roman" w:cs="Times New Roman"/>
                          <w:b/>
                          <w:sz w:val="36"/>
                          <w:szCs w:val="36"/>
                        </w:rPr>
                      </w:pPr>
                      <w:r>
                        <w:rPr>
                          <w:rFonts w:ascii="Times New Roman" w:eastAsia="Calibri" w:hAnsi="Times New Roman" w:cs="Times New Roman"/>
                          <w:b/>
                          <w:sz w:val="36"/>
                          <w:szCs w:val="36"/>
                        </w:rPr>
                        <w:t>Republike H</w:t>
                      </w:r>
                      <w:r w:rsidRPr="00225084">
                        <w:rPr>
                          <w:rFonts w:ascii="Times New Roman" w:eastAsia="Calibri" w:hAnsi="Times New Roman" w:cs="Times New Roman"/>
                          <w:b/>
                          <w:sz w:val="36"/>
                          <w:szCs w:val="36"/>
                        </w:rPr>
                        <w:t>rvatske za razdoblje</w:t>
                      </w:r>
                    </w:p>
                    <w:p w14:paraId="3B5138C2" w14:textId="31445CD3" w:rsidR="003F6AA6" w:rsidRDefault="003F6AA6" w:rsidP="000F0B86">
                      <w:pPr>
                        <w:shd w:val="clear" w:color="auto" w:fill="FFFFFF" w:themeFill="background1"/>
                        <w:spacing w:line="276" w:lineRule="auto"/>
                        <w:ind w:right="-279"/>
                        <w:jc w:val="center"/>
                        <w:rPr>
                          <w:rFonts w:ascii="Times New Roman" w:hAnsi="Times New Roman" w:cs="Times New Roman"/>
                          <w:b/>
                          <w:sz w:val="36"/>
                          <w:szCs w:val="36"/>
                        </w:rPr>
                      </w:pPr>
                      <w:r w:rsidRPr="0026668A">
                        <w:rPr>
                          <w:rFonts w:ascii="Times New Roman" w:hAnsi="Times New Roman" w:cs="Times New Roman"/>
                          <w:b/>
                          <w:sz w:val="36"/>
                          <w:szCs w:val="36"/>
                        </w:rPr>
                        <w:t xml:space="preserve"> 2014. - 2020.</w:t>
                      </w:r>
                    </w:p>
                    <w:p w14:paraId="2C383F25" w14:textId="77777777" w:rsidR="003F6AA6" w:rsidRDefault="003F6AA6" w:rsidP="000F0B86">
                      <w:pPr>
                        <w:shd w:val="clear" w:color="auto" w:fill="FFFFFF" w:themeFill="background1"/>
                        <w:spacing w:line="276" w:lineRule="auto"/>
                        <w:ind w:right="-279"/>
                        <w:jc w:val="center"/>
                        <w:rPr>
                          <w:rFonts w:ascii="Times New Roman" w:hAnsi="Times New Roman" w:cs="Times New Roman"/>
                          <w:b/>
                          <w:sz w:val="36"/>
                          <w:szCs w:val="36"/>
                        </w:rPr>
                      </w:pPr>
                    </w:p>
                    <w:p w14:paraId="38B9F3C5" w14:textId="77777777" w:rsidR="003F6AA6" w:rsidRDefault="003F6AA6" w:rsidP="00580CF4">
                      <w:pPr>
                        <w:shd w:val="clear" w:color="auto" w:fill="FFFFFF" w:themeFill="background1"/>
                        <w:spacing w:line="480" w:lineRule="auto"/>
                        <w:ind w:right="-279"/>
                        <w:jc w:val="center"/>
                        <w:rPr>
                          <w:rFonts w:ascii="Times New Roman" w:hAnsi="Times New Roman" w:cs="Times New Roman"/>
                          <w:b/>
                          <w:sz w:val="36"/>
                          <w:szCs w:val="36"/>
                        </w:rPr>
                      </w:pPr>
                      <w:r w:rsidRPr="00142A0F">
                        <w:rPr>
                          <w:rFonts w:ascii="Times New Roman" w:hAnsi="Times New Roman" w:cs="Times New Roman"/>
                          <w:b/>
                          <w:sz w:val="36"/>
                          <w:szCs w:val="36"/>
                        </w:rPr>
                        <w:t xml:space="preserve">LRS LAG-a </w:t>
                      </w:r>
                      <w:r w:rsidRPr="002724D1">
                        <w:rPr>
                          <w:rFonts w:ascii="Calibri" w:hAnsi="Calibri" w:cs="Times New Roman"/>
                          <w:b/>
                          <w:sz w:val="36"/>
                          <w:szCs w:val="36"/>
                        </w:rPr>
                        <w:t xml:space="preserve">Međimurski doli i </w:t>
                      </w:r>
                      <w:proofErr w:type="spellStart"/>
                      <w:r w:rsidRPr="002724D1">
                        <w:rPr>
                          <w:rFonts w:ascii="Calibri" w:hAnsi="Calibri" w:cs="Times New Roman"/>
                          <w:b/>
                          <w:sz w:val="36"/>
                          <w:szCs w:val="36"/>
                        </w:rPr>
                        <w:t>bregi</w:t>
                      </w:r>
                      <w:proofErr w:type="spellEnd"/>
                      <w:r w:rsidRPr="00142A0F">
                        <w:rPr>
                          <w:rFonts w:ascii="Times New Roman" w:hAnsi="Times New Roman" w:cs="Times New Roman"/>
                          <w:b/>
                          <w:sz w:val="36"/>
                          <w:szCs w:val="36"/>
                        </w:rPr>
                        <w:t xml:space="preserve"> </w:t>
                      </w:r>
                    </w:p>
                    <w:p w14:paraId="5E8AB6D8" w14:textId="5026637A" w:rsidR="003F6AA6" w:rsidRDefault="003F6AA6" w:rsidP="005526CF">
                      <w:pPr>
                        <w:shd w:val="clear" w:color="auto" w:fill="FFFFFF" w:themeFill="background1"/>
                        <w:spacing w:line="480" w:lineRule="auto"/>
                        <w:ind w:right="-279"/>
                        <w:jc w:val="center"/>
                        <w:rPr>
                          <w:rFonts w:ascii="Times New Roman" w:hAnsi="Times New Roman" w:cs="Times New Roman"/>
                          <w:b/>
                          <w:sz w:val="36"/>
                          <w:szCs w:val="36"/>
                        </w:rPr>
                      </w:pPr>
                    </w:p>
                    <w:p w14:paraId="35FB393A" w14:textId="77777777" w:rsidR="003F6AA6" w:rsidRDefault="003F6AA6" w:rsidP="005526CF">
                      <w:pPr>
                        <w:shd w:val="clear" w:color="auto" w:fill="FFFFFF" w:themeFill="background1"/>
                        <w:spacing w:line="480" w:lineRule="auto"/>
                        <w:ind w:right="-279"/>
                        <w:jc w:val="center"/>
                        <w:rPr>
                          <w:rFonts w:ascii="Times New Roman" w:hAnsi="Times New Roman" w:cs="Times New Roman"/>
                          <w:b/>
                          <w:sz w:val="36"/>
                          <w:szCs w:val="36"/>
                        </w:rPr>
                      </w:pPr>
                      <w:r>
                        <w:rPr>
                          <w:noProof/>
                          <w:lang w:eastAsia="hr-HR"/>
                        </w:rPr>
                        <w:drawing>
                          <wp:inline distT="0" distB="0" distL="0" distR="0" wp14:anchorId="2E45C178" wp14:editId="451BF043">
                            <wp:extent cx="1073785" cy="1000125"/>
                            <wp:effectExtent l="0" t="0" r="0" b="9525"/>
                            <wp:docPr id="4" name="Picture 11" descr="C:\Users\Studentski zbor\Downloads\logo - leader.jpg"/>
                            <wp:cNvGraphicFramePr/>
                            <a:graphic xmlns:a="http://schemas.openxmlformats.org/drawingml/2006/main">
                              <a:graphicData uri="http://schemas.openxmlformats.org/drawingml/2006/picture">
                                <pic:pic xmlns:pic="http://schemas.openxmlformats.org/drawingml/2006/picture">
                                  <pic:nvPicPr>
                                    <pic:cNvPr id="11" name="Picture 11" descr="C:\Users\Studentski zbor\Downloads\logo - leader.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3785" cy="1000125"/>
                                    </a:xfrm>
                                    <a:prstGeom prst="rect">
                                      <a:avLst/>
                                    </a:prstGeom>
                                    <a:noFill/>
                                    <a:ln>
                                      <a:noFill/>
                                    </a:ln>
                                  </pic:spPr>
                                </pic:pic>
                              </a:graphicData>
                            </a:graphic>
                          </wp:inline>
                        </w:drawing>
                      </w:r>
                    </w:p>
                    <w:p w14:paraId="01CF3C3E" w14:textId="77777777" w:rsidR="003F6AA6" w:rsidRPr="0026668A" w:rsidRDefault="003F6AA6" w:rsidP="005526CF">
                      <w:pPr>
                        <w:shd w:val="clear" w:color="auto" w:fill="FFFFFF" w:themeFill="background1"/>
                        <w:spacing w:line="480" w:lineRule="auto"/>
                        <w:ind w:right="-279"/>
                        <w:jc w:val="center"/>
                        <w:rPr>
                          <w:rFonts w:ascii="Times New Roman" w:hAnsi="Times New Roman" w:cs="Times New Roman"/>
                          <w:b/>
                          <w:sz w:val="36"/>
                          <w:szCs w:val="36"/>
                        </w:rPr>
                      </w:pPr>
                    </w:p>
                    <w:p w14:paraId="0646C5A8" w14:textId="77777777" w:rsidR="003F6AA6" w:rsidRPr="0026668A" w:rsidRDefault="003F6AA6" w:rsidP="005526CF">
                      <w:pPr>
                        <w:shd w:val="clear" w:color="auto" w:fill="FFFFFF" w:themeFill="background1"/>
                        <w:spacing w:line="480" w:lineRule="auto"/>
                        <w:ind w:right="-279"/>
                        <w:jc w:val="center"/>
                        <w:rPr>
                          <w:rFonts w:ascii="Times New Roman" w:hAnsi="Times New Roman" w:cs="Times New Roman"/>
                          <w:b/>
                          <w:sz w:val="52"/>
                          <w:szCs w:val="52"/>
                        </w:rPr>
                      </w:pPr>
                    </w:p>
                    <w:p w14:paraId="64197B2C" w14:textId="77777777" w:rsidR="003F6AA6" w:rsidRDefault="003F6AA6"/>
                  </w:txbxContent>
                </v:textbox>
                <w10:wrap type="topAndBottom"/>
              </v:shape>
            </w:pict>
          </mc:Fallback>
        </mc:AlternateContent>
      </w:r>
    </w:p>
    <w:p w14:paraId="6A652944" w14:textId="56233F3C" w:rsidR="00DE6539" w:rsidRPr="000F0B86" w:rsidRDefault="00A873B8" w:rsidP="000F0B86">
      <w:pPr>
        <w:shd w:val="clear" w:color="auto" w:fill="FFFFFF" w:themeFill="background1"/>
        <w:ind w:right="-279"/>
        <w:jc w:val="both"/>
        <w:rPr>
          <w:rFonts w:ascii="Times New Roman" w:hAnsi="Times New Roman" w:cs="Times New Roman"/>
          <w:sz w:val="20"/>
          <w:szCs w:val="20"/>
        </w:rPr>
      </w:pPr>
      <w:r w:rsidRPr="000F0B86">
        <w:rPr>
          <w:rFonts w:ascii="Times New Roman" w:hAnsi="Times New Roman" w:cs="Times New Roman"/>
          <w:sz w:val="20"/>
          <w:szCs w:val="20"/>
        </w:rPr>
        <w:t xml:space="preserve">Na temelju članka </w:t>
      </w:r>
      <w:ins w:id="0" w:author="Ivo Dolić" w:date="2020-01-28T12:45:00Z">
        <w:r w:rsidR="00A85158">
          <w:rPr>
            <w:rFonts w:ascii="Times New Roman" w:hAnsi="Times New Roman" w:cs="Times New Roman"/>
            <w:sz w:val="20"/>
            <w:szCs w:val="20"/>
          </w:rPr>
          <w:t xml:space="preserve">58. stavka 1. </w:t>
        </w:r>
      </w:ins>
      <w:del w:id="1" w:author="Ivo Dolić" w:date="2020-01-28T12:45:00Z">
        <w:r w:rsidRPr="000F0B86" w:rsidDel="00A85158">
          <w:rPr>
            <w:rFonts w:ascii="Times New Roman" w:hAnsi="Times New Roman" w:cs="Times New Roman"/>
            <w:sz w:val="20"/>
            <w:szCs w:val="20"/>
          </w:rPr>
          <w:delText xml:space="preserve">29. stavka 1. </w:delText>
        </w:r>
      </w:del>
      <w:r w:rsidRPr="000F0B86">
        <w:rPr>
          <w:rFonts w:ascii="Times New Roman" w:hAnsi="Times New Roman" w:cs="Times New Roman"/>
          <w:sz w:val="20"/>
          <w:szCs w:val="20"/>
        </w:rPr>
        <w:t xml:space="preserve">Pravilnika </w:t>
      </w:r>
      <w:ins w:id="2" w:author="Ivo Dolić" w:date="2020-01-28T12:45:00Z">
        <w:r w:rsidR="00A85158" w:rsidRPr="00A85158">
          <w:rPr>
            <w:rFonts w:ascii="Times New Roman" w:hAnsi="Times New Roman" w:cs="Times New Roman"/>
            <w:sz w:val="20"/>
            <w:szCs w:val="20"/>
          </w:rPr>
          <w:t>o provedbi mjera Programa ruralnog razvoja Republike Hrvatske za razdoblje 2014. – 2020. (NN br. 91/2019)</w:t>
        </w:r>
      </w:ins>
      <w:ins w:id="3" w:author="Ivo Dolić" w:date="2020-01-28T12:49:00Z">
        <w:r w:rsidR="00A85158">
          <w:rPr>
            <w:rFonts w:ascii="Times New Roman" w:hAnsi="Times New Roman" w:cs="Times New Roman"/>
            <w:sz w:val="20"/>
            <w:szCs w:val="20"/>
          </w:rPr>
          <w:t>, a u</w:t>
        </w:r>
      </w:ins>
      <w:ins w:id="4" w:author="Ivo Dolić" w:date="2020-01-28T12:50:00Z">
        <w:r w:rsidR="00A85158">
          <w:rPr>
            <w:rFonts w:ascii="Times New Roman" w:hAnsi="Times New Roman" w:cs="Times New Roman"/>
            <w:sz w:val="20"/>
            <w:szCs w:val="20"/>
          </w:rPr>
          <w:t xml:space="preserve"> svezi s</w:t>
        </w:r>
      </w:ins>
      <w:ins w:id="5" w:author="Ivo Dolić" w:date="2020-01-28T12:49:00Z">
        <w:r w:rsidR="00A85158">
          <w:rPr>
            <w:rFonts w:ascii="Times New Roman" w:hAnsi="Times New Roman" w:cs="Times New Roman"/>
            <w:sz w:val="20"/>
            <w:szCs w:val="20"/>
          </w:rPr>
          <w:t xml:space="preserve"> </w:t>
        </w:r>
      </w:ins>
      <w:ins w:id="6" w:author="Ivo Dolić" w:date="2020-01-28T12:50:00Z">
        <w:r w:rsidR="00A85158">
          <w:rPr>
            <w:rFonts w:ascii="Times New Roman" w:hAnsi="Times New Roman" w:cs="Times New Roman"/>
            <w:sz w:val="20"/>
            <w:szCs w:val="20"/>
          </w:rPr>
          <w:t xml:space="preserve">člankom 29. stavkom 1. Pravilnika </w:t>
        </w:r>
      </w:ins>
      <w:r w:rsidRPr="000F0B86">
        <w:rPr>
          <w:rFonts w:ascii="Times New Roman" w:hAnsi="Times New Roman" w:cs="Times New Roman"/>
          <w:sz w:val="20"/>
          <w:szCs w:val="20"/>
        </w:rPr>
        <w:t>o provedbi podmjere 19.2. »Provedba operacija unutar CLLD strategije«, podmjere 19.3. »Priprema i provedba aktivnosti suradnje LAG-a« i podmjere 19.4. »Tekući troškovi i animacija« unutar mjere 19 »Potpora lokalnom razvoju u okviru inicijative LEADER (CLLD – lokalni razvoj pod vodstvom zajednice)« iz Programa ruralnog razvoja Republike Hrvatske za razdoblje 2014. – 2020. (</w:t>
      </w:r>
      <w:r w:rsidR="006824C1" w:rsidRPr="00991FAF">
        <w:rPr>
          <w:rFonts w:ascii="Times New Roman" w:hAnsi="Times New Roman" w:cs="Times New Roman"/>
          <w:sz w:val="20"/>
          <w:szCs w:val="20"/>
        </w:rPr>
        <w:t>»</w:t>
      </w:r>
      <w:r w:rsidRPr="000F0B86">
        <w:rPr>
          <w:rFonts w:ascii="Times New Roman" w:hAnsi="Times New Roman" w:cs="Times New Roman"/>
          <w:sz w:val="20"/>
          <w:szCs w:val="20"/>
        </w:rPr>
        <w:t>N</w:t>
      </w:r>
      <w:r w:rsidR="006824C1">
        <w:rPr>
          <w:rFonts w:ascii="Times New Roman" w:hAnsi="Times New Roman" w:cs="Times New Roman"/>
          <w:sz w:val="20"/>
          <w:szCs w:val="20"/>
        </w:rPr>
        <w:t>arodne novine</w:t>
      </w:r>
      <w:r w:rsidR="006824C1" w:rsidRPr="00991FAF">
        <w:rPr>
          <w:rFonts w:ascii="Times New Roman" w:hAnsi="Times New Roman" w:cs="Times New Roman"/>
          <w:sz w:val="20"/>
          <w:szCs w:val="20"/>
        </w:rPr>
        <w:t>«</w:t>
      </w:r>
      <w:r w:rsidR="006824C1">
        <w:rPr>
          <w:rFonts w:ascii="Times New Roman" w:hAnsi="Times New Roman" w:cs="Times New Roman"/>
          <w:sz w:val="20"/>
          <w:szCs w:val="20"/>
        </w:rPr>
        <w:t>, broj 96/17</w:t>
      </w:r>
      <w:ins w:id="7" w:author="Ivo Dolić" w:date="2020-01-28T12:51:00Z">
        <w:r w:rsidR="00A85158">
          <w:rPr>
            <w:rFonts w:ascii="Times New Roman" w:hAnsi="Times New Roman" w:cs="Times New Roman"/>
            <w:sz w:val="20"/>
            <w:szCs w:val="20"/>
          </w:rPr>
          <w:t xml:space="preserve"> i 53/18</w:t>
        </w:r>
      </w:ins>
      <w:r w:rsidR="006824C1">
        <w:rPr>
          <w:rFonts w:ascii="Times New Roman" w:hAnsi="Times New Roman" w:cs="Times New Roman"/>
          <w:sz w:val="20"/>
          <w:szCs w:val="20"/>
        </w:rPr>
        <w:t>; u daljnjem tekstu: Pravilnik), Lokalna akcijska grupa</w:t>
      </w:r>
      <w:r w:rsidR="00580CF4">
        <w:rPr>
          <w:rFonts w:ascii="Times New Roman" w:hAnsi="Times New Roman" w:cs="Times New Roman"/>
          <w:sz w:val="20"/>
          <w:szCs w:val="20"/>
        </w:rPr>
        <w:t xml:space="preserve"> „Međimurski doli i </w:t>
      </w:r>
      <w:proofErr w:type="spellStart"/>
      <w:r w:rsidR="00580CF4">
        <w:rPr>
          <w:rFonts w:ascii="Times New Roman" w:hAnsi="Times New Roman" w:cs="Times New Roman"/>
          <w:sz w:val="20"/>
          <w:szCs w:val="20"/>
        </w:rPr>
        <w:t>bregi</w:t>
      </w:r>
      <w:proofErr w:type="spellEnd"/>
      <w:r w:rsidR="006824C1">
        <w:rPr>
          <w:rFonts w:ascii="Times New Roman" w:hAnsi="Times New Roman" w:cs="Times New Roman"/>
          <w:sz w:val="20"/>
          <w:szCs w:val="20"/>
        </w:rPr>
        <w:t xml:space="preserve">“ objavljuje </w:t>
      </w:r>
      <w:r w:rsidRPr="000F0B86">
        <w:rPr>
          <w:rFonts w:ascii="Times New Roman" w:hAnsi="Times New Roman" w:cs="Times New Roman"/>
          <w:sz w:val="20"/>
          <w:szCs w:val="20"/>
        </w:rPr>
        <w:t xml:space="preserve">  </w:t>
      </w:r>
    </w:p>
    <w:p w14:paraId="3CA82E80" w14:textId="77777777" w:rsidR="00A873B8" w:rsidRDefault="00A873B8" w:rsidP="00F84BF4">
      <w:pPr>
        <w:shd w:val="clear" w:color="auto" w:fill="FFFFFF" w:themeFill="background1"/>
        <w:tabs>
          <w:tab w:val="left" w:pos="426"/>
          <w:tab w:val="left" w:pos="8647"/>
        </w:tabs>
        <w:spacing w:line="276" w:lineRule="auto"/>
        <w:ind w:right="-563"/>
        <w:jc w:val="center"/>
        <w:rPr>
          <w:rFonts w:ascii="Times New Roman" w:hAnsi="Times New Roman" w:cs="Times New Roman"/>
          <w:b/>
          <w:sz w:val="32"/>
          <w:szCs w:val="32"/>
        </w:rPr>
      </w:pPr>
    </w:p>
    <w:p w14:paraId="05484345" w14:textId="4D2BDAB5" w:rsidR="00D37FDA" w:rsidRDefault="00DF6028" w:rsidP="00F84BF4">
      <w:pPr>
        <w:shd w:val="clear" w:color="auto" w:fill="FFFFFF" w:themeFill="background1"/>
        <w:tabs>
          <w:tab w:val="left" w:pos="426"/>
          <w:tab w:val="left" w:pos="8647"/>
        </w:tabs>
        <w:spacing w:line="276" w:lineRule="auto"/>
        <w:ind w:right="-563"/>
        <w:jc w:val="center"/>
        <w:rPr>
          <w:rFonts w:ascii="Times New Roman" w:hAnsi="Times New Roman" w:cs="Times New Roman"/>
          <w:b/>
          <w:sz w:val="32"/>
          <w:szCs w:val="32"/>
        </w:rPr>
      </w:pPr>
      <w:r>
        <w:rPr>
          <w:rFonts w:ascii="Times New Roman" w:hAnsi="Times New Roman" w:cs="Times New Roman"/>
          <w:b/>
          <w:sz w:val="32"/>
          <w:szCs w:val="32"/>
        </w:rPr>
        <w:t xml:space="preserve">NATJEČAJ ZA </w:t>
      </w:r>
      <w:r w:rsidR="00D37FDA">
        <w:rPr>
          <w:rFonts w:ascii="Times New Roman" w:hAnsi="Times New Roman" w:cs="Times New Roman"/>
          <w:b/>
          <w:sz w:val="32"/>
          <w:szCs w:val="32"/>
        </w:rPr>
        <w:t xml:space="preserve">PROVEDBU </w:t>
      </w:r>
      <w:r w:rsidR="004E0962" w:rsidRPr="004E0962">
        <w:rPr>
          <w:rFonts w:ascii="Times New Roman" w:hAnsi="Times New Roman" w:cs="Times New Roman"/>
          <w:b/>
          <w:sz w:val="32"/>
          <w:szCs w:val="32"/>
        </w:rPr>
        <w:t>TIP</w:t>
      </w:r>
      <w:r w:rsidR="00D37FDA">
        <w:rPr>
          <w:rFonts w:ascii="Times New Roman" w:hAnsi="Times New Roman" w:cs="Times New Roman"/>
          <w:b/>
          <w:sz w:val="32"/>
          <w:szCs w:val="32"/>
        </w:rPr>
        <w:t>A</w:t>
      </w:r>
      <w:r w:rsidR="004E0962" w:rsidRPr="004E0962">
        <w:rPr>
          <w:rFonts w:ascii="Times New Roman" w:hAnsi="Times New Roman" w:cs="Times New Roman"/>
          <w:b/>
          <w:sz w:val="32"/>
          <w:szCs w:val="32"/>
        </w:rPr>
        <w:t xml:space="preserve"> OPERACIJE</w:t>
      </w:r>
    </w:p>
    <w:p w14:paraId="2B9FCE9E" w14:textId="77777777" w:rsidR="00580CF4" w:rsidRDefault="00580CF4" w:rsidP="00580CF4">
      <w:pPr>
        <w:shd w:val="clear" w:color="auto" w:fill="FFFFFF" w:themeFill="background1"/>
        <w:tabs>
          <w:tab w:val="left" w:pos="426"/>
          <w:tab w:val="left" w:pos="8647"/>
        </w:tabs>
        <w:spacing w:line="276" w:lineRule="auto"/>
        <w:ind w:right="-563"/>
        <w:jc w:val="center"/>
        <w:rPr>
          <w:rFonts w:ascii="Calibri" w:hAnsi="Calibri" w:cs="Times New Roman"/>
          <w:b/>
          <w:sz w:val="32"/>
          <w:szCs w:val="32"/>
        </w:rPr>
      </w:pPr>
      <w:r>
        <w:rPr>
          <w:rFonts w:ascii="Calibri" w:hAnsi="Calibri" w:cs="Times New Roman"/>
          <w:b/>
          <w:sz w:val="32"/>
          <w:szCs w:val="32"/>
        </w:rPr>
        <w:t>1.1.3. „Potpora razvoju malih poljoprivrednih gospodarstava“ - III</w:t>
      </w:r>
    </w:p>
    <w:p w14:paraId="3D252FA3" w14:textId="77777777" w:rsidR="00580CF4" w:rsidRPr="00580CF4" w:rsidRDefault="00580CF4" w:rsidP="00580CF4">
      <w:pPr>
        <w:shd w:val="clear" w:color="auto" w:fill="FFFFFF" w:themeFill="background1"/>
        <w:tabs>
          <w:tab w:val="center" w:pos="4536"/>
          <w:tab w:val="right" w:pos="9072"/>
        </w:tabs>
        <w:ind w:right="-279"/>
        <w:jc w:val="center"/>
        <w:rPr>
          <w:rFonts w:ascii="Calibri" w:hAnsi="Calibri" w:cs="Times New Roman"/>
          <w:b/>
          <w:sz w:val="32"/>
          <w:szCs w:val="32"/>
        </w:rPr>
      </w:pPr>
      <w:r w:rsidRPr="00580CF4">
        <w:rPr>
          <w:rFonts w:ascii="Calibri" w:hAnsi="Calibri" w:cs="Times New Roman"/>
          <w:b/>
          <w:sz w:val="32"/>
          <w:szCs w:val="32"/>
        </w:rPr>
        <w:t>Sukladno tipu operacije 6.3.1.</w:t>
      </w:r>
    </w:p>
    <w:p w14:paraId="56A1455F" w14:textId="77777777" w:rsidR="00580CF4" w:rsidRPr="00580CF4" w:rsidRDefault="00580CF4" w:rsidP="00580CF4">
      <w:pPr>
        <w:shd w:val="clear" w:color="auto" w:fill="FFFFFF" w:themeFill="background1"/>
        <w:tabs>
          <w:tab w:val="center" w:pos="4536"/>
          <w:tab w:val="right" w:pos="9072"/>
        </w:tabs>
        <w:ind w:right="-279"/>
        <w:jc w:val="center"/>
        <w:rPr>
          <w:rFonts w:ascii="Calibri" w:hAnsi="Calibri" w:cs="Times New Roman"/>
          <w:b/>
          <w:sz w:val="32"/>
          <w:szCs w:val="32"/>
        </w:rPr>
      </w:pPr>
    </w:p>
    <w:p w14:paraId="146C84F5" w14:textId="77777777" w:rsidR="00580CF4" w:rsidRDefault="00580CF4">
      <w:pPr>
        <w:pStyle w:val="Zaglavlje"/>
        <w:shd w:val="clear" w:color="auto" w:fill="FFFFFF" w:themeFill="background1"/>
        <w:ind w:right="-279"/>
        <w:jc w:val="center"/>
        <w:rPr>
          <w:rFonts w:ascii="Calibri" w:hAnsi="Calibri" w:cs="Times New Roman"/>
          <w:b/>
          <w:sz w:val="32"/>
          <w:szCs w:val="32"/>
          <w:highlight w:val="lightGray"/>
        </w:rPr>
      </w:pPr>
    </w:p>
    <w:p w14:paraId="76D00E8C" w14:textId="77777777" w:rsidR="00A33CDC" w:rsidRDefault="00A33CDC" w:rsidP="00F1774B">
      <w:pPr>
        <w:pStyle w:val="Zaglavlje"/>
        <w:shd w:val="clear" w:color="auto" w:fill="FFFFFF" w:themeFill="background1"/>
        <w:ind w:right="-279"/>
        <w:jc w:val="center"/>
        <w:rPr>
          <w:rFonts w:ascii="Calibri" w:hAnsi="Calibri" w:cs="Times New Roman"/>
          <w:b/>
          <w:sz w:val="32"/>
          <w:szCs w:val="32"/>
        </w:rPr>
      </w:pPr>
    </w:p>
    <w:p w14:paraId="26ADD164" w14:textId="1D06BAA5" w:rsidR="00DE6539" w:rsidRPr="005A64FD" w:rsidRDefault="005526CF" w:rsidP="00DE6539">
      <w:pPr>
        <w:pStyle w:val="Zaglavlje"/>
        <w:shd w:val="clear" w:color="auto" w:fill="FFFFFF" w:themeFill="background1"/>
        <w:spacing w:line="480" w:lineRule="auto"/>
        <w:ind w:right="-279"/>
        <w:rPr>
          <w:rFonts w:ascii="Times New Roman" w:hAnsi="Times New Roman" w:cs="Times New Roman"/>
        </w:rPr>
      </w:pPr>
      <w:r w:rsidRPr="005A64FD">
        <w:rPr>
          <w:rFonts w:ascii="Times New Roman" w:hAnsi="Times New Roman" w:cs="Times New Roman"/>
        </w:rPr>
        <w:t>Verzija:</w:t>
      </w:r>
      <w:r w:rsidR="00580CF4">
        <w:rPr>
          <w:rFonts w:ascii="Times New Roman" w:hAnsi="Times New Roman" w:cs="Times New Roman"/>
        </w:rPr>
        <w:t>1.0.</w:t>
      </w:r>
    </w:p>
    <w:p w14:paraId="341118A6" w14:textId="6911BCD7" w:rsidR="00F1774B" w:rsidRDefault="00A13611" w:rsidP="00A33CDC">
      <w:pPr>
        <w:pStyle w:val="Zaglavlje"/>
        <w:shd w:val="clear" w:color="auto" w:fill="FFFFFF" w:themeFill="background1"/>
        <w:spacing w:line="480" w:lineRule="auto"/>
        <w:ind w:right="-279"/>
        <w:rPr>
          <w:rFonts w:ascii="Times New Roman" w:hAnsi="Times New Roman" w:cs="Times New Roman"/>
          <w:highlight w:val="lightGray"/>
        </w:rPr>
      </w:pPr>
      <w:r w:rsidRPr="003626F9">
        <w:rPr>
          <w:rFonts w:ascii="Times New Roman" w:hAnsi="Times New Roman" w:cs="Times New Roman"/>
        </w:rPr>
        <w:t>Datum:</w:t>
      </w:r>
      <w:r w:rsidR="00553EE9">
        <w:rPr>
          <w:rFonts w:ascii="Times New Roman" w:hAnsi="Times New Roman" w:cs="Times New Roman"/>
        </w:rPr>
        <w:t>8</w:t>
      </w:r>
      <w:r w:rsidR="00580CF4">
        <w:rPr>
          <w:rFonts w:ascii="Times New Roman" w:hAnsi="Times New Roman" w:cs="Times New Roman"/>
        </w:rPr>
        <w:t>. listopada 2020.</w:t>
      </w:r>
    </w:p>
    <w:sdt>
      <w:sdtPr>
        <w:rPr>
          <w:rFonts w:asciiTheme="minorHAnsi" w:eastAsiaTheme="minorHAnsi" w:hAnsiTheme="minorHAnsi" w:cstheme="minorBidi"/>
          <w:color w:val="auto"/>
          <w:sz w:val="22"/>
          <w:szCs w:val="22"/>
          <w:lang w:val="hr-HR"/>
        </w:rPr>
        <w:id w:val="-433976450"/>
        <w:docPartObj>
          <w:docPartGallery w:val="Table of Contents"/>
          <w:docPartUnique/>
        </w:docPartObj>
      </w:sdtPr>
      <w:sdtEndPr>
        <w:rPr>
          <w:b/>
          <w:bCs/>
          <w:noProof/>
        </w:rPr>
      </w:sdtEndPr>
      <w:sdtContent>
        <w:p w14:paraId="326A4BF5" w14:textId="77777777" w:rsidR="00DE5834" w:rsidRPr="005A64FD" w:rsidRDefault="00804F9D" w:rsidP="00804F9D">
          <w:pPr>
            <w:pStyle w:val="TOCNaslov"/>
            <w:numPr>
              <w:ilvl w:val="0"/>
              <w:numId w:val="0"/>
            </w:numPr>
            <w:ind w:left="432" w:hanging="432"/>
            <w:rPr>
              <w:rFonts w:ascii="Times New Roman" w:hAnsi="Times New Roman" w:cs="Times New Roman"/>
              <w:b/>
              <w:color w:val="auto"/>
              <w:sz w:val="24"/>
              <w:szCs w:val="24"/>
              <w:lang w:val="hr-HR"/>
            </w:rPr>
          </w:pPr>
          <w:r w:rsidRPr="005A64FD">
            <w:rPr>
              <w:rFonts w:ascii="Times New Roman" w:hAnsi="Times New Roman" w:cs="Times New Roman"/>
              <w:b/>
              <w:color w:val="auto"/>
              <w:sz w:val="24"/>
              <w:szCs w:val="24"/>
              <w:lang w:val="hr-HR"/>
            </w:rPr>
            <w:t>SADRŽAJ</w:t>
          </w:r>
        </w:p>
        <w:p w14:paraId="51064C03" w14:textId="64CBD99C" w:rsidR="00F93914" w:rsidRDefault="00DE5834">
          <w:pPr>
            <w:pStyle w:val="Sadraj1"/>
            <w:tabs>
              <w:tab w:val="right" w:leader="dot" w:pos="9350"/>
            </w:tabs>
            <w:rPr>
              <w:rFonts w:asciiTheme="minorHAnsi" w:eastAsiaTheme="minorEastAsia" w:hAnsiTheme="minorHAnsi" w:cstheme="minorBidi"/>
              <w:noProof/>
              <w:sz w:val="22"/>
              <w:szCs w:val="22"/>
              <w:lang w:eastAsia="hr-HR"/>
            </w:rPr>
          </w:pPr>
          <w:r w:rsidRPr="0041240D">
            <w:fldChar w:fldCharType="begin"/>
          </w:r>
          <w:r w:rsidRPr="0041240D">
            <w:instrText xml:space="preserve"> TOC \o "1-2" \u </w:instrText>
          </w:r>
          <w:r w:rsidRPr="0041240D">
            <w:fldChar w:fldCharType="separate"/>
          </w:r>
          <w:r w:rsidR="00F93914" w:rsidRPr="009F297B">
            <w:rPr>
              <w:b/>
              <w:noProof/>
            </w:rPr>
            <w:t xml:space="preserve">1     </w:t>
          </w:r>
          <w:r w:rsidR="00F93914" w:rsidRPr="00F93914">
            <w:rPr>
              <w:b/>
              <w:noProof/>
            </w:rPr>
            <w:t>OPĆE</w:t>
          </w:r>
          <w:r w:rsidR="00F93914" w:rsidRPr="009F297B">
            <w:rPr>
              <w:b/>
              <w:noProof/>
            </w:rPr>
            <w:t xml:space="preserve"> ODREDBE</w:t>
          </w:r>
          <w:r w:rsidR="00F93914">
            <w:rPr>
              <w:noProof/>
            </w:rPr>
            <w:tab/>
          </w:r>
          <w:r w:rsidR="00F93914">
            <w:rPr>
              <w:noProof/>
            </w:rPr>
            <w:fldChar w:fldCharType="begin"/>
          </w:r>
          <w:r w:rsidR="00F93914">
            <w:rPr>
              <w:noProof/>
            </w:rPr>
            <w:instrText xml:space="preserve"> PAGEREF _Toc31891743 \h </w:instrText>
          </w:r>
          <w:r w:rsidR="00F93914">
            <w:rPr>
              <w:noProof/>
            </w:rPr>
          </w:r>
          <w:r w:rsidR="00F93914">
            <w:rPr>
              <w:noProof/>
            </w:rPr>
            <w:fldChar w:fldCharType="separate"/>
          </w:r>
          <w:r w:rsidR="0064578B">
            <w:rPr>
              <w:noProof/>
            </w:rPr>
            <w:t>3</w:t>
          </w:r>
          <w:r w:rsidR="00F93914">
            <w:rPr>
              <w:noProof/>
            </w:rPr>
            <w:fldChar w:fldCharType="end"/>
          </w:r>
        </w:p>
        <w:p w14:paraId="799EE7F4" w14:textId="64DCA718" w:rsidR="00F93914" w:rsidRPr="00F93914" w:rsidRDefault="00F93914">
          <w:pPr>
            <w:pStyle w:val="Sadraj2"/>
            <w:tabs>
              <w:tab w:val="left" w:pos="880"/>
              <w:tab w:val="right" w:leader="dot" w:pos="9350"/>
            </w:tabs>
            <w:rPr>
              <w:rFonts w:asciiTheme="minorHAnsi" w:eastAsiaTheme="minorEastAsia" w:hAnsiTheme="minorHAnsi" w:cstheme="minorBidi"/>
              <w:noProof/>
              <w:sz w:val="22"/>
              <w:szCs w:val="22"/>
              <w:lang w:eastAsia="hr-HR"/>
            </w:rPr>
          </w:pPr>
          <w:r w:rsidRPr="00F93914">
            <w:rPr>
              <w:rFonts w:ascii="Times New Roman" w:hAnsi="Times New Roman"/>
              <w:noProof/>
            </w:rPr>
            <w:t>1.1</w:t>
          </w:r>
          <w:r w:rsidRPr="00F93914">
            <w:rPr>
              <w:rFonts w:asciiTheme="minorHAnsi" w:eastAsiaTheme="minorEastAsia" w:hAnsiTheme="minorHAnsi" w:cstheme="minorBidi"/>
              <w:noProof/>
              <w:sz w:val="22"/>
              <w:szCs w:val="22"/>
              <w:lang w:eastAsia="hr-HR"/>
            </w:rPr>
            <w:tab/>
          </w:r>
          <w:r w:rsidRPr="00F93914">
            <w:rPr>
              <w:rFonts w:ascii="Times New Roman" w:hAnsi="Times New Roman"/>
              <w:noProof/>
            </w:rPr>
            <w:t>Predmet, svrha i raspoloživa sredstva Natječaja</w:t>
          </w:r>
          <w:r w:rsidRPr="00F93914">
            <w:rPr>
              <w:noProof/>
            </w:rPr>
            <w:tab/>
          </w:r>
          <w:r w:rsidRPr="00F93914">
            <w:rPr>
              <w:noProof/>
            </w:rPr>
            <w:fldChar w:fldCharType="begin"/>
          </w:r>
          <w:r w:rsidRPr="00F93914">
            <w:rPr>
              <w:noProof/>
            </w:rPr>
            <w:instrText xml:space="preserve"> PAGEREF _Toc31891744 \h </w:instrText>
          </w:r>
          <w:r w:rsidRPr="00F93914">
            <w:rPr>
              <w:noProof/>
            </w:rPr>
          </w:r>
          <w:r w:rsidRPr="00F93914">
            <w:rPr>
              <w:noProof/>
            </w:rPr>
            <w:fldChar w:fldCharType="separate"/>
          </w:r>
          <w:r w:rsidR="0064578B">
            <w:rPr>
              <w:noProof/>
            </w:rPr>
            <w:t>3</w:t>
          </w:r>
          <w:r w:rsidRPr="00F93914">
            <w:rPr>
              <w:noProof/>
            </w:rPr>
            <w:fldChar w:fldCharType="end"/>
          </w:r>
        </w:p>
        <w:p w14:paraId="603565D0" w14:textId="132741E6" w:rsidR="00F93914" w:rsidRPr="00F93914" w:rsidRDefault="00F93914">
          <w:pPr>
            <w:pStyle w:val="Sadraj2"/>
            <w:tabs>
              <w:tab w:val="left" w:pos="880"/>
              <w:tab w:val="right" w:leader="dot" w:pos="9350"/>
            </w:tabs>
            <w:rPr>
              <w:rFonts w:asciiTheme="minorHAnsi" w:eastAsiaTheme="minorEastAsia" w:hAnsiTheme="minorHAnsi" w:cstheme="minorBidi"/>
              <w:noProof/>
              <w:sz w:val="22"/>
              <w:szCs w:val="22"/>
              <w:lang w:eastAsia="hr-HR"/>
            </w:rPr>
          </w:pPr>
          <w:r w:rsidRPr="00F93914">
            <w:rPr>
              <w:rFonts w:ascii="Times New Roman" w:hAnsi="Times New Roman"/>
              <w:noProof/>
            </w:rPr>
            <w:t>1.2</w:t>
          </w:r>
          <w:r w:rsidRPr="00F93914">
            <w:rPr>
              <w:rFonts w:asciiTheme="minorHAnsi" w:eastAsiaTheme="minorEastAsia" w:hAnsiTheme="minorHAnsi" w:cstheme="minorBidi"/>
              <w:noProof/>
              <w:sz w:val="22"/>
              <w:szCs w:val="22"/>
              <w:lang w:eastAsia="hr-HR"/>
            </w:rPr>
            <w:tab/>
          </w:r>
          <w:r w:rsidRPr="00F93914">
            <w:rPr>
              <w:rFonts w:ascii="Times New Roman" w:hAnsi="Times New Roman"/>
              <w:noProof/>
            </w:rPr>
            <w:t>Pojmovi i kratice</w:t>
          </w:r>
          <w:r w:rsidRPr="00F93914">
            <w:rPr>
              <w:noProof/>
            </w:rPr>
            <w:tab/>
          </w:r>
          <w:r w:rsidRPr="00F93914">
            <w:rPr>
              <w:noProof/>
            </w:rPr>
            <w:fldChar w:fldCharType="begin"/>
          </w:r>
          <w:r w:rsidRPr="00F93914">
            <w:rPr>
              <w:noProof/>
            </w:rPr>
            <w:instrText xml:space="preserve"> PAGEREF _Toc31891745 \h </w:instrText>
          </w:r>
          <w:r w:rsidRPr="00F93914">
            <w:rPr>
              <w:noProof/>
            </w:rPr>
          </w:r>
          <w:r w:rsidRPr="00F93914">
            <w:rPr>
              <w:noProof/>
            </w:rPr>
            <w:fldChar w:fldCharType="separate"/>
          </w:r>
          <w:r w:rsidR="0064578B">
            <w:rPr>
              <w:noProof/>
            </w:rPr>
            <w:t>3</w:t>
          </w:r>
          <w:r w:rsidRPr="00F93914">
            <w:rPr>
              <w:noProof/>
            </w:rPr>
            <w:fldChar w:fldCharType="end"/>
          </w:r>
        </w:p>
        <w:p w14:paraId="7B8FC53C" w14:textId="01B1DFC4" w:rsidR="00F93914" w:rsidRPr="00F93914" w:rsidRDefault="00F93914">
          <w:pPr>
            <w:pStyle w:val="Sadraj2"/>
            <w:tabs>
              <w:tab w:val="left" w:pos="880"/>
              <w:tab w:val="right" w:leader="dot" w:pos="9350"/>
            </w:tabs>
            <w:rPr>
              <w:rFonts w:asciiTheme="minorHAnsi" w:eastAsiaTheme="minorEastAsia" w:hAnsiTheme="minorHAnsi" w:cstheme="minorBidi"/>
              <w:noProof/>
              <w:sz w:val="22"/>
              <w:szCs w:val="22"/>
              <w:lang w:eastAsia="hr-HR"/>
            </w:rPr>
          </w:pPr>
          <w:r w:rsidRPr="00F93914">
            <w:rPr>
              <w:rFonts w:ascii="Times New Roman" w:hAnsi="Times New Roman"/>
              <w:noProof/>
            </w:rPr>
            <w:t>1.3</w:t>
          </w:r>
          <w:r w:rsidRPr="00F93914">
            <w:rPr>
              <w:rFonts w:asciiTheme="minorHAnsi" w:eastAsiaTheme="minorEastAsia" w:hAnsiTheme="minorHAnsi" w:cstheme="minorBidi"/>
              <w:noProof/>
              <w:sz w:val="22"/>
              <w:szCs w:val="22"/>
              <w:lang w:eastAsia="hr-HR"/>
            </w:rPr>
            <w:tab/>
          </w:r>
          <w:r w:rsidRPr="00F93914">
            <w:rPr>
              <w:rFonts w:ascii="Times New Roman" w:hAnsi="Times New Roman"/>
              <w:noProof/>
            </w:rPr>
            <w:t>Iznos i udio javne potpore</w:t>
          </w:r>
          <w:r w:rsidRPr="00F93914">
            <w:rPr>
              <w:noProof/>
            </w:rPr>
            <w:tab/>
          </w:r>
          <w:r w:rsidRPr="00F93914">
            <w:rPr>
              <w:noProof/>
            </w:rPr>
            <w:fldChar w:fldCharType="begin"/>
          </w:r>
          <w:r w:rsidRPr="00F93914">
            <w:rPr>
              <w:noProof/>
            </w:rPr>
            <w:instrText xml:space="preserve"> PAGEREF _Toc31891746 \h </w:instrText>
          </w:r>
          <w:r w:rsidRPr="00F93914">
            <w:rPr>
              <w:noProof/>
            </w:rPr>
          </w:r>
          <w:r w:rsidRPr="00F93914">
            <w:rPr>
              <w:noProof/>
            </w:rPr>
            <w:fldChar w:fldCharType="separate"/>
          </w:r>
          <w:r w:rsidR="0064578B">
            <w:rPr>
              <w:noProof/>
            </w:rPr>
            <w:t>5</w:t>
          </w:r>
          <w:r w:rsidRPr="00F93914">
            <w:rPr>
              <w:noProof/>
            </w:rPr>
            <w:fldChar w:fldCharType="end"/>
          </w:r>
        </w:p>
        <w:p w14:paraId="558E857B" w14:textId="406733D3" w:rsidR="00F93914" w:rsidRDefault="00F93914">
          <w:pPr>
            <w:pStyle w:val="Sadraj1"/>
            <w:tabs>
              <w:tab w:val="left" w:pos="440"/>
              <w:tab w:val="right" w:leader="dot" w:pos="9350"/>
            </w:tabs>
            <w:rPr>
              <w:rFonts w:asciiTheme="minorHAnsi" w:eastAsiaTheme="minorEastAsia" w:hAnsiTheme="minorHAnsi" w:cstheme="minorBidi"/>
              <w:noProof/>
              <w:sz w:val="22"/>
              <w:szCs w:val="22"/>
              <w:lang w:eastAsia="hr-HR"/>
            </w:rPr>
          </w:pPr>
          <w:r w:rsidRPr="009F297B">
            <w:rPr>
              <w:b/>
              <w:noProof/>
            </w:rPr>
            <w:t>2</w:t>
          </w:r>
          <w:r>
            <w:rPr>
              <w:rFonts w:asciiTheme="minorHAnsi" w:eastAsiaTheme="minorEastAsia" w:hAnsiTheme="minorHAnsi" w:cstheme="minorBidi"/>
              <w:noProof/>
              <w:sz w:val="22"/>
              <w:szCs w:val="22"/>
              <w:lang w:eastAsia="hr-HR"/>
            </w:rPr>
            <w:tab/>
          </w:r>
          <w:r w:rsidRPr="009F297B">
            <w:rPr>
              <w:b/>
              <w:noProof/>
            </w:rPr>
            <w:t xml:space="preserve">ZAHTJEVI ZA </w:t>
          </w:r>
          <w:r w:rsidR="0064578B">
            <w:rPr>
              <w:b/>
              <w:noProof/>
            </w:rPr>
            <w:t>KORISNIKA</w:t>
          </w:r>
          <w:r>
            <w:rPr>
              <w:noProof/>
            </w:rPr>
            <w:tab/>
          </w:r>
          <w:r>
            <w:rPr>
              <w:noProof/>
            </w:rPr>
            <w:fldChar w:fldCharType="begin"/>
          </w:r>
          <w:r>
            <w:rPr>
              <w:noProof/>
            </w:rPr>
            <w:instrText xml:space="preserve"> PAGEREF _Toc31891747 \h </w:instrText>
          </w:r>
          <w:r>
            <w:rPr>
              <w:noProof/>
            </w:rPr>
          </w:r>
          <w:r>
            <w:rPr>
              <w:noProof/>
            </w:rPr>
            <w:fldChar w:fldCharType="separate"/>
          </w:r>
          <w:r w:rsidR="0064578B">
            <w:rPr>
              <w:noProof/>
            </w:rPr>
            <w:t>6</w:t>
          </w:r>
          <w:r>
            <w:rPr>
              <w:noProof/>
            </w:rPr>
            <w:fldChar w:fldCharType="end"/>
          </w:r>
        </w:p>
        <w:p w14:paraId="57A3B518" w14:textId="0F950748" w:rsidR="00F93914" w:rsidRPr="00F93914" w:rsidRDefault="00F93914">
          <w:pPr>
            <w:pStyle w:val="Sadraj2"/>
            <w:tabs>
              <w:tab w:val="left" w:pos="880"/>
              <w:tab w:val="right" w:leader="dot" w:pos="9350"/>
            </w:tabs>
            <w:rPr>
              <w:rFonts w:asciiTheme="minorHAnsi" w:eastAsiaTheme="minorEastAsia" w:hAnsiTheme="minorHAnsi" w:cstheme="minorBidi"/>
              <w:noProof/>
              <w:sz w:val="22"/>
              <w:szCs w:val="22"/>
              <w:lang w:eastAsia="hr-HR"/>
            </w:rPr>
          </w:pPr>
          <w:r w:rsidRPr="00F93914">
            <w:rPr>
              <w:rFonts w:ascii="Times New Roman" w:hAnsi="Times New Roman"/>
              <w:noProof/>
            </w:rPr>
            <w:t>2.1</w:t>
          </w:r>
          <w:r w:rsidRPr="00F93914">
            <w:rPr>
              <w:rFonts w:asciiTheme="minorHAnsi" w:eastAsiaTheme="minorEastAsia" w:hAnsiTheme="minorHAnsi" w:cstheme="minorBidi"/>
              <w:noProof/>
              <w:sz w:val="22"/>
              <w:szCs w:val="22"/>
              <w:lang w:eastAsia="hr-HR"/>
            </w:rPr>
            <w:tab/>
          </w:r>
          <w:r w:rsidRPr="00F93914">
            <w:rPr>
              <w:rFonts w:ascii="Times New Roman" w:hAnsi="Times New Roman"/>
              <w:noProof/>
            </w:rPr>
            <w:t xml:space="preserve">Prihvatljivost </w:t>
          </w:r>
          <w:r w:rsidR="0064578B">
            <w:rPr>
              <w:rFonts w:ascii="Times New Roman" w:hAnsi="Times New Roman"/>
              <w:noProof/>
            </w:rPr>
            <w:t>korisnika</w:t>
          </w:r>
          <w:r w:rsidRPr="00F93914">
            <w:rPr>
              <w:rFonts w:ascii="Times New Roman" w:hAnsi="Times New Roman"/>
              <w:noProof/>
            </w:rPr>
            <w:t xml:space="preserve"> (Tko može sudjelovati?)</w:t>
          </w:r>
          <w:r w:rsidRPr="00F93914">
            <w:rPr>
              <w:noProof/>
            </w:rPr>
            <w:tab/>
          </w:r>
          <w:r w:rsidRPr="00F93914">
            <w:rPr>
              <w:noProof/>
            </w:rPr>
            <w:fldChar w:fldCharType="begin"/>
          </w:r>
          <w:r w:rsidRPr="00F93914">
            <w:rPr>
              <w:noProof/>
            </w:rPr>
            <w:instrText xml:space="preserve"> PAGEREF _Toc31891748 \h </w:instrText>
          </w:r>
          <w:r w:rsidRPr="00F93914">
            <w:rPr>
              <w:noProof/>
            </w:rPr>
          </w:r>
          <w:r w:rsidRPr="00F93914">
            <w:rPr>
              <w:noProof/>
            </w:rPr>
            <w:fldChar w:fldCharType="separate"/>
          </w:r>
          <w:r w:rsidR="0064578B">
            <w:rPr>
              <w:noProof/>
            </w:rPr>
            <w:t>6</w:t>
          </w:r>
          <w:r w:rsidRPr="00F93914">
            <w:rPr>
              <w:noProof/>
            </w:rPr>
            <w:fldChar w:fldCharType="end"/>
          </w:r>
        </w:p>
        <w:p w14:paraId="3E674BC3" w14:textId="6EA4B5BB" w:rsidR="00F93914" w:rsidRPr="00F93914" w:rsidRDefault="00F93914">
          <w:pPr>
            <w:pStyle w:val="Sadraj2"/>
            <w:tabs>
              <w:tab w:val="left" w:pos="880"/>
              <w:tab w:val="right" w:leader="dot" w:pos="9350"/>
            </w:tabs>
            <w:rPr>
              <w:rFonts w:asciiTheme="minorHAnsi" w:eastAsiaTheme="minorEastAsia" w:hAnsiTheme="minorHAnsi" w:cstheme="minorBidi"/>
              <w:noProof/>
              <w:sz w:val="22"/>
              <w:szCs w:val="22"/>
              <w:lang w:eastAsia="hr-HR"/>
            </w:rPr>
          </w:pPr>
          <w:r w:rsidRPr="00F93914">
            <w:rPr>
              <w:rFonts w:ascii="Times New Roman" w:hAnsi="Times New Roman"/>
              <w:noProof/>
            </w:rPr>
            <w:t>2.2</w:t>
          </w:r>
          <w:r w:rsidRPr="00F93914">
            <w:rPr>
              <w:rFonts w:asciiTheme="minorHAnsi" w:eastAsiaTheme="minorEastAsia" w:hAnsiTheme="minorHAnsi" w:cstheme="minorBidi"/>
              <w:noProof/>
              <w:sz w:val="22"/>
              <w:szCs w:val="22"/>
              <w:lang w:eastAsia="hr-HR"/>
            </w:rPr>
            <w:tab/>
          </w:r>
          <w:r w:rsidRPr="00F93914">
            <w:rPr>
              <w:rFonts w:ascii="Times New Roman" w:hAnsi="Times New Roman"/>
              <w:noProof/>
            </w:rPr>
            <w:t xml:space="preserve">Broj </w:t>
          </w:r>
          <w:r w:rsidR="001D1C50">
            <w:rPr>
              <w:rFonts w:ascii="Times New Roman" w:hAnsi="Times New Roman"/>
              <w:noProof/>
            </w:rPr>
            <w:t>zahtjeva za potporu</w:t>
          </w:r>
          <w:r w:rsidRPr="00F93914">
            <w:rPr>
              <w:rFonts w:ascii="Times New Roman" w:hAnsi="Times New Roman"/>
              <w:noProof/>
            </w:rPr>
            <w:t xml:space="preserve"> po </w:t>
          </w:r>
          <w:r w:rsidR="0064578B">
            <w:rPr>
              <w:rFonts w:ascii="Times New Roman" w:hAnsi="Times New Roman"/>
              <w:noProof/>
            </w:rPr>
            <w:t>korisniku</w:t>
          </w:r>
          <w:r w:rsidRPr="00F93914">
            <w:rPr>
              <w:noProof/>
            </w:rPr>
            <w:tab/>
          </w:r>
          <w:r w:rsidRPr="00F93914">
            <w:rPr>
              <w:noProof/>
            </w:rPr>
            <w:fldChar w:fldCharType="begin"/>
          </w:r>
          <w:r w:rsidRPr="00F93914">
            <w:rPr>
              <w:noProof/>
            </w:rPr>
            <w:instrText xml:space="preserve"> PAGEREF _Toc31891749 \h </w:instrText>
          </w:r>
          <w:r w:rsidRPr="00F93914">
            <w:rPr>
              <w:noProof/>
            </w:rPr>
          </w:r>
          <w:r w:rsidRPr="00F93914">
            <w:rPr>
              <w:noProof/>
            </w:rPr>
            <w:fldChar w:fldCharType="separate"/>
          </w:r>
          <w:r w:rsidR="0064578B">
            <w:rPr>
              <w:noProof/>
            </w:rPr>
            <w:t>6</w:t>
          </w:r>
          <w:r w:rsidRPr="00F93914">
            <w:rPr>
              <w:noProof/>
            </w:rPr>
            <w:fldChar w:fldCharType="end"/>
          </w:r>
        </w:p>
        <w:p w14:paraId="1BD23CDA" w14:textId="7E04B4B0" w:rsidR="00F93914" w:rsidRPr="00F93914" w:rsidRDefault="00F93914">
          <w:pPr>
            <w:pStyle w:val="Sadraj2"/>
            <w:tabs>
              <w:tab w:val="left" w:pos="880"/>
              <w:tab w:val="right" w:leader="dot" w:pos="9350"/>
            </w:tabs>
            <w:rPr>
              <w:rFonts w:asciiTheme="minorHAnsi" w:eastAsiaTheme="minorEastAsia" w:hAnsiTheme="minorHAnsi" w:cstheme="minorBidi"/>
              <w:noProof/>
              <w:sz w:val="22"/>
              <w:szCs w:val="22"/>
              <w:lang w:eastAsia="hr-HR"/>
            </w:rPr>
          </w:pPr>
          <w:r w:rsidRPr="00F93914">
            <w:rPr>
              <w:rFonts w:ascii="Times New Roman" w:hAnsi="Times New Roman"/>
              <w:noProof/>
            </w:rPr>
            <w:t>2.3</w:t>
          </w:r>
          <w:r w:rsidRPr="00F93914">
            <w:rPr>
              <w:rFonts w:asciiTheme="minorHAnsi" w:eastAsiaTheme="minorEastAsia" w:hAnsiTheme="minorHAnsi" w:cstheme="minorBidi"/>
              <w:noProof/>
              <w:sz w:val="22"/>
              <w:szCs w:val="22"/>
              <w:lang w:eastAsia="hr-HR"/>
            </w:rPr>
            <w:tab/>
          </w:r>
          <w:r w:rsidRPr="00F93914">
            <w:rPr>
              <w:rFonts w:ascii="Times New Roman" w:hAnsi="Times New Roman"/>
              <w:noProof/>
            </w:rPr>
            <w:t xml:space="preserve">Kriteriji za isključenje </w:t>
          </w:r>
          <w:r w:rsidR="0064578B">
            <w:rPr>
              <w:rFonts w:ascii="Times New Roman" w:hAnsi="Times New Roman"/>
              <w:noProof/>
            </w:rPr>
            <w:t xml:space="preserve">korisnika </w:t>
          </w:r>
          <w:r w:rsidRPr="00F93914">
            <w:rPr>
              <w:rFonts w:ascii="Times New Roman" w:hAnsi="Times New Roman"/>
              <w:noProof/>
            </w:rPr>
            <w:t>(Tko ne može sudjelovati?)</w:t>
          </w:r>
          <w:r w:rsidRPr="00F93914">
            <w:rPr>
              <w:noProof/>
            </w:rPr>
            <w:tab/>
          </w:r>
          <w:r w:rsidRPr="00F93914">
            <w:rPr>
              <w:noProof/>
            </w:rPr>
            <w:fldChar w:fldCharType="begin"/>
          </w:r>
          <w:r w:rsidRPr="00F93914">
            <w:rPr>
              <w:noProof/>
            </w:rPr>
            <w:instrText xml:space="preserve"> PAGEREF _Toc31891750 \h </w:instrText>
          </w:r>
          <w:r w:rsidRPr="00F93914">
            <w:rPr>
              <w:noProof/>
            </w:rPr>
          </w:r>
          <w:r w:rsidRPr="00F93914">
            <w:rPr>
              <w:noProof/>
            </w:rPr>
            <w:fldChar w:fldCharType="separate"/>
          </w:r>
          <w:r w:rsidR="0064578B">
            <w:rPr>
              <w:noProof/>
            </w:rPr>
            <w:t>7</w:t>
          </w:r>
          <w:r w:rsidRPr="00F93914">
            <w:rPr>
              <w:noProof/>
            </w:rPr>
            <w:fldChar w:fldCharType="end"/>
          </w:r>
        </w:p>
        <w:p w14:paraId="6B7535D5" w14:textId="5BC1D670" w:rsidR="00F93914" w:rsidRPr="00F93914" w:rsidRDefault="00F93914">
          <w:pPr>
            <w:pStyle w:val="Sadraj2"/>
            <w:tabs>
              <w:tab w:val="left" w:pos="880"/>
              <w:tab w:val="right" w:leader="dot" w:pos="9350"/>
            </w:tabs>
            <w:rPr>
              <w:rFonts w:asciiTheme="minorHAnsi" w:eastAsiaTheme="minorEastAsia" w:hAnsiTheme="minorHAnsi" w:cstheme="minorBidi"/>
              <w:noProof/>
              <w:sz w:val="22"/>
              <w:szCs w:val="22"/>
              <w:lang w:eastAsia="hr-HR"/>
            </w:rPr>
          </w:pPr>
          <w:r w:rsidRPr="00F93914">
            <w:rPr>
              <w:rFonts w:ascii="Times New Roman" w:hAnsi="Times New Roman"/>
              <w:noProof/>
            </w:rPr>
            <w:t>2.4</w:t>
          </w:r>
          <w:r w:rsidRPr="00F93914">
            <w:rPr>
              <w:rFonts w:asciiTheme="minorHAnsi" w:eastAsiaTheme="minorEastAsia" w:hAnsiTheme="minorHAnsi" w:cstheme="minorBidi"/>
              <w:noProof/>
              <w:sz w:val="22"/>
              <w:szCs w:val="22"/>
              <w:lang w:eastAsia="hr-HR"/>
            </w:rPr>
            <w:tab/>
          </w:r>
          <w:r w:rsidRPr="00F93914">
            <w:rPr>
              <w:rFonts w:ascii="Times New Roman" w:hAnsi="Times New Roman"/>
              <w:noProof/>
            </w:rPr>
            <w:t xml:space="preserve">Zahtjevi koji se odnose na sposobnost </w:t>
          </w:r>
          <w:r w:rsidR="0064578B">
            <w:rPr>
              <w:rFonts w:ascii="Times New Roman" w:hAnsi="Times New Roman"/>
              <w:noProof/>
            </w:rPr>
            <w:t>korisnika</w:t>
          </w:r>
          <w:r w:rsidRPr="00F93914">
            <w:rPr>
              <w:rFonts w:ascii="Times New Roman" w:hAnsi="Times New Roman"/>
              <w:noProof/>
            </w:rPr>
            <w:t>, učinkovito korištenje sredstava i održivost rezultata projekta</w:t>
          </w:r>
          <w:r w:rsidRPr="00F93914">
            <w:rPr>
              <w:noProof/>
            </w:rPr>
            <w:tab/>
          </w:r>
          <w:r w:rsidRPr="00F93914">
            <w:rPr>
              <w:noProof/>
            </w:rPr>
            <w:fldChar w:fldCharType="begin"/>
          </w:r>
          <w:r w:rsidRPr="00F93914">
            <w:rPr>
              <w:noProof/>
            </w:rPr>
            <w:instrText xml:space="preserve"> PAGEREF _Toc31891751 \h </w:instrText>
          </w:r>
          <w:r w:rsidRPr="00F93914">
            <w:rPr>
              <w:noProof/>
            </w:rPr>
          </w:r>
          <w:r w:rsidRPr="00F93914">
            <w:rPr>
              <w:noProof/>
            </w:rPr>
            <w:fldChar w:fldCharType="separate"/>
          </w:r>
          <w:r w:rsidR="0064578B">
            <w:rPr>
              <w:noProof/>
            </w:rPr>
            <w:t>8</w:t>
          </w:r>
          <w:r w:rsidRPr="00F93914">
            <w:rPr>
              <w:noProof/>
            </w:rPr>
            <w:fldChar w:fldCharType="end"/>
          </w:r>
        </w:p>
        <w:p w14:paraId="0A9F26E4" w14:textId="14B94FD5" w:rsidR="00F93914" w:rsidRDefault="00F93914">
          <w:pPr>
            <w:pStyle w:val="Sadraj1"/>
            <w:tabs>
              <w:tab w:val="left" w:pos="440"/>
              <w:tab w:val="right" w:leader="dot" w:pos="9350"/>
            </w:tabs>
            <w:rPr>
              <w:rFonts w:asciiTheme="minorHAnsi" w:eastAsiaTheme="minorEastAsia" w:hAnsiTheme="minorHAnsi" w:cstheme="minorBidi"/>
              <w:noProof/>
              <w:sz w:val="22"/>
              <w:szCs w:val="22"/>
              <w:lang w:eastAsia="hr-HR"/>
            </w:rPr>
          </w:pPr>
          <w:r w:rsidRPr="009F297B">
            <w:rPr>
              <w:b/>
              <w:noProof/>
            </w:rPr>
            <w:t>3</w:t>
          </w:r>
          <w:r>
            <w:rPr>
              <w:rFonts w:asciiTheme="minorHAnsi" w:eastAsiaTheme="minorEastAsia" w:hAnsiTheme="minorHAnsi" w:cstheme="minorBidi"/>
              <w:noProof/>
              <w:sz w:val="22"/>
              <w:szCs w:val="22"/>
              <w:lang w:eastAsia="hr-HR"/>
            </w:rPr>
            <w:tab/>
          </w:r>
          <w:r w:rsidRPr="009F297B">
            <w:rPr>
              <w:b/>
              <w:noProof/>
            </w:rPr>
            <w:t>OPĆI ZAHTJEVI POSTUPKA ODABIRA PROJEKATA</w:t>
          </w:r>
          <w:r>
            <w:rPr>
              <w:noProof/>
            </w:rPr>
            <w:tab/>
          </w:r>
          <w:r>
            <w:rPr>
              <w:noProof/>
            </w:rPr>
            <w:fldChar w:fldCharType="begin"/>
          </w:r>
          <w:r>
            <w:rPr>
              <w:noProof/>
            </w:rPr>
            <w:instrText xml:space="preserve"> PAGEREF _Toc31891752 \h </w:instrText>
          </w:r>
          <w:r>
            <w:rPr>
              <w:noProof/>
            </w:rPr>
          </w:r>
          <w:r>
            <w:rPr>
              <w:noProof/>
            </w:rPr>
            <w:fldChar w:fldCharType="separate"/>
          </w:r>
          <w:r w:rsidR="0064578B">
            <w:rPr>
              <w:noProof/>
            </w:rPr>
            <w:t>11</w:t>
          </w:r>
          <w:r>
            <w:rPr>
              <w:noProof/>
            </w:rPr>
            <w:fldChar w:fldCharType="end"/>
          </w:r>
        </w:p>
        <w:p w14:paraId="16A3ABB5" w14:textId="1F0257BC" w:rsidR="00F93914" w:rsidRPr="00F93914" w:rsidRDefault="00F93914">
          <w:pPr>
            <w:pStyle w:val="Sadraj2"/>
            <w:tabs>
              <w:tab w:val="left" w:pos="880"/>
              <w:tab w:val="right" w:leader="dot" w:pos="9350"/>
            </w:tabs>
            <w:rPr>
              <w:rFonts w:asciiTheme="minorHAnsi" w:eastAsiaTheme="minorEastAsia" w:hAnsiTheme="minorHAnsi" w:cstheme="minorBidi"/>
              <w:noProof/>
              <w:sz w:val="22"/>
              <w:szCs w:val="22"/>
              <w:lang w:eastAsia="hr-HR"/>
            </w:rPr>
          </w:pPr>
          <w:r w:rsidRPr="00F93914">
            <w:rPr>
              <w:rFonts w:ascii="Times New Roman" w:hAnsi="Times New Roman"/>
              <w:noProof/>
            </w:rPr>
            <w:t>3.1</w:t>
          </w:r>
          <w:r w:rsidRPr="00F93914">
            <w:rPr>
              <w:rFonts w:asciiTheme="minorHAnsi" w:eastAsiaTheme="minorEastAsia" w:hAnsiTheme="minorHAnsi" w:cstheme="minorBidi"/>
              <w:noProof/>
              <w:sz w:val="22"/>
              <w:szCs w:val="22"/>
              <w:lang w:eastAsia="hr-HR"/>
            </w:rPr>
            <w:tab/>
          </w:r>
          <w:r w:rsidRPr="00F93914">
            <w:rPr>
              <w:rFonts w:ascii="Times New Roman" w:hAnsi="Times New Roman"/>
              <w:noProof/>
            </w:rPr>
            <w:t>Prihvatljivost projekta</w:t>
          </w:r>
          <w:r w:rsidRPr="00F93914">
            <w:rPr>
              <w:noProof/>
            </w:rPr>
            <w:tab/>
          </w:r>
          <w:r w:rsidRPr="00F93914">
            <w:rPr>
              <w:noProof/>
            </w:rPr>
            <w:fldChar w:fldCharType="begin"/>
          </w:r>
          <w:r w:rsidRPr="00F93914">
            <w:rPr>
              <w:noProof/>
            </w:rPr>
            <w:instrText xml:space="preserve"> PAGEREF _Toc31891753 \h </w:instrText>
          </w:r>
          <w:r w:rsidRPr="00F93914">
            <w:rPr>
              <w:noProof/>
            </w:rPr>
          </w:r>
          <w:r w:rsidRPr="00F93914">
            <w:rPr>
              <w:noProof/>
            </w:rPr>
            <w:fldChar w:fldCharType="separate"/>
          </w:r>
          <w:r w:rsidR="0064578B">
            <w:rPr>
              <w:noProof/>
            </w:rPr>
            <w:t>11</w:t>
          </w:r>
          <w:r w:rsidRPr="00F93914">
            <w:rPr>
              <w:noProof/>
            </w:rPr>
            <w:fldChar w:fldCharType="end"/>
          </w:r>
        </w:p>
        <w:p w14:paraId="1FFEFF0B" w14:textId="0770C11F" w:rsidR="00F93914" w:rsidRPr="00F93914" w:rsidRDefault="00F93914">
          <w:pPr>
            <w:pStyle w:val="Sadraj2"/>
            <w:tabs>
              <w:tab w:val="left" w:pos="880"/>
              <w:tab w:val="right" w:leader="dot" w:pos="9350"/>
            </w:tabs>
            <w:rPr>
              <w:rFonts w:asciiTheme="minorHAnsi" w:eastAsiaTheme="minorEastAsia" w:hAnsiTheme="minorHAnsi" w:cstheme="minorBidi"/>
              <w:noProof/>
              <w:sz w:val="22"/>
              <w:szCs w:val="22"/>
              <w:lang w:eastAsia="hr-HR"/>
            </w:rPr>
          </w:pPr>
          <w:r w:rsidRPr="00F93914">
            <w:rPr>
              <w:rFonts w:ascii="Times New Roman" w:hAnsi="Times New Roman"/>
              <w:noProof/>
            </w:rPr>
            <w:t>3.2</w:t>
          </w:r>
          <w:r w:rsidRPr="00F93914">
            <w:rPr>
              <w:rFonts w:asciiTheme="minorHAnsi" w:eastAsiaTheme="minorEastAsia" w:hAnsiTheme="minorHAnsi" w:cstheme="minorBidi"/>
              <w:noProof/>
              <w:sz w:val="22"/>
              <w:szCs w:val="22"/>
              <w:lang w:eastAsia="hr-HR"/>
            </w:rPr>
            <w:tab/>
          </w:r>
          <w:r w:rsidRPr="00F93914">
            <w:rPr>
              <w:rFonts w:ascii="Times New Roman" w:hAnsi="Times New Roman"/>
              <w:noProof/>
            </w:rPr>
            <w:t>Prihvatljivost aktivnosti</w:t>
          </w:r>
          <w:r w:rsidRPr="00F93914">
            <w:rPr>
              <w:noProof/>
            </w:rPr>
            <w:tab/>
          </w:r>
          <w:r w:rsidRPr="00F93914">
            <w:rPr>
              <w:noProof/>
            </w:rPr>
            <w:fldChar w:fldCharType="begin"/>
          </w:r>
          <w:r w:rsidRPr="00F93914">
            <w:rPr>
              <w:noProof/>
            </w:rPr>
            <w:instrText xml:space="preserve"> PAGEREF _Toc31891754 \h </w:instrText>
          </w:r>
          <w:r w:rsidRPr="00F93914">
            <w:rPr>
              <w:noProof/>
            </w:rPr>
          </w:r>
          <w:r w:rsidRPr="00F93914">
            <w:rPr>
              <w:noProof/>
            </w:rPr>
            <w:fldChar w:fldCharType="separate"/>
          </w:r>
          <w:r w:rsidR="0064578B">
            <w:rPr>
              <w:noProof/>
            </w:rPr>
            <w:t>12</w:t>
          </w:r>
          <w:r w:rsidRPr="00F93914">
            <w:rPr>
              <w:noProof/>
            </w:rPr>
            <w:fldChar w:fldCharType="end"/>
          </w:r>
        </w:p>
        <w:p w14:paraId="148B1CFE" w14:textId="184B682E" w:rsidR="00F93914" w:rsidRPr="00F93914" w:rsidRDefault="00F93914">
          <w:pPr>
            <w:pStyle w:val="Sadraj2"/>
            <w:tabs>
              <w:tab w:val="left" w:pos="880"/>
              <w:tab w:val="right" w:leader="dot" w:pos="9350"/>
            </w:tabs>
            <w:rPr>
              <w:rFonts w:asciiTheme="minorHAnsi" w:eastAsiaTheme="minorEastAsia" w:hAnsiTheme="minorHAnsi" w:cstheme="minorBidi"/>
              <w:noProof/>
              <w:sz w:val="22"/>
              <w:szCs w:val="22"/>
              <w:lang w:eastAsia="hr-HR"/>
            </w:rPr>
          </w:pPr>
          <w:r w:rsidRPr="00F93914">
            <w:rPr>
              <w:rFonts w:ascii="Times New Roman" w:hAnsi="Times New Roman"/>
              <w:noProof/>
            </w:rPr>
            <w:t>3.3</w:t>
          </w:r>
          <w:r w:rsidRPr="00F93914">
            <w:rPr>
              <w:rFonts w:asciiTheme="minorHAnsi" w:eastAsiaTheme="minorEastAsia" w:hAnsiTheme="minorHAnsi" w:cstheme="minorBidi"/>
              <w:noProof/>
              <w:sz w:val="22"/>
              <w:szCs w:val="22"/>
              <w:lang w:eastAsia="hr-HR"/>
            </w:rPr>
            <w:tab/>
          </w:r>
          <w:r w:rsidRPr="00F93914">
            <w:rPr>
              <w:rFonts w:ascii="Times New Roman" w:hAnsi="Times New Roman"/>
              <w:noProof/>
            </w:rPr>
            <w:t>Kriteriji odabira projekata</w:t>
          </w:r>
          <w:r w:rsidRPr="00F93914">
            <w:rPr>
              <w:noProof/>
            </w:rPr>
            <w:tab/>
          </w:r>
          <w:r w:rsidRPr="00F93914">
            <w:rPr>
              <w:noProof/>
            </w:rPr>
            <w:fldChar w:fldCharType="begin"/>
          </w:r>
          <w:r w:rsidRPr="00F93914">
            <w:rPr>
              <w:noProof/>
            </w:rPr>
            <w:instrText xml:space="preserve"> PAGEREF _Toc31891755 \h </w:instrText>
          </w:r>
          <w:r w:rsidRPr="00F93914">
            <w:rPr>
              <w:noProof/>
            </w:rPr>
          </w:r>
          <w:r w:rsidRPr="00F93914">
            <w:rPr>
              <w:noProof/>
            </w:rPr>
            <w:fldChar w:fldCharType="separate"/>
          </w:r>
          <w:r w:rsidR="0064578B">
            <w:rPr>
              <w:noProof/>
            </w:rPr>
            <w:t>14</w:t>
          </w:r>
          <w:r w:rsidRPr="00F93914">
            <w:rPr>
              <w:noProof/>
            </w:rPr>
            <w:fldChar w:fldCharType="end"/>
          </w:r>
        </w:p>
        <w:p w14:paraId="37E40781" w14:textId="32C44BD5" w:rsidR="00F93914" w:rsidRDefault="00F93914">
          <w:pPr>
            <w:pStyle w:val="Sadraj1"/>
            <w:tabs>
              <w:tab w:val="left" w:pos="440"/>
              <w:tab w:val="right" w:leader="dot" w:pos="9350"/>
            </w:tabs>
            <w:rPr>
              <w:rFonts w:asciiTheme="minorHAnsi" w:eastAsiaTheme="minorEastAsia" w:hAnsiTheme="minorHAnsi" w:cstheme="minorBidi"/>
              <w:noProof/>
              <w:sz w:val="22"/>
              <w:szCs w:val="22"/>
              <w:lang w:eastAsia="hr-HR"/>
            </w:rPr>
          </w:pPr>
          <w:r w:rsidRPr="009F297B">
            <w:rPr>
              <w:b/>
              <w:noProof/>
            </w:rPr>
            <w:t>4</w:t>
          </w:r>
          <w:r>
            <w:rPr>
              <w:rFonts w:asciiTheme="minorHAnsi" w:eastAsiaTheme="minorEastAsia" w:hAnsiTheme="minorHAnsi" w:cstheme="minorBidi"/>
              <w:noProof/>
              <w:sz w:val="22"/>
              <w:szCs w:val="22"/>
              <w:lang w:eastAsia="hr-HR"/>
            </w:rPr>
            <w:tab/>
          </w:r>
          <w:r w:rsidRPr="009F297B">
            <w:rPr>
              <w:b/>
              <w:noProof/>
            </w:rPr>
            <w:t>ADMINISTRATIVNE INFORMACIJE</w:t>
          </w:r>
          <w:r>
            <w:rPr>
              <w:noProof/>
            </w:rPr>
            <w:tab/>
          </w:r>
          <w:r>
            <w:rPr>
              <w:noProof/>
            </w:rPr>
            <w:fldChar w:fldCharType="begin"/>
          </w:r>
          <w:r>
            <w:rPr>
              <w:noProof/>
            </w:rPr>
            <w:instrText xml:space="preserve"> PAGEREF _Toc31891756 \h </w:instrText>
          </w:r>
          <w:r>
            <w:rPr>
              <w:noProof/>
            </w:rPr>
          </w:r>
          <w:r>
            <w:rPr>
              <w:noProof/>
            </w:rPr>
            <w:fldChar w:fldCharType="separate"/>
          </w:r>
          <w:r w:rsidR="0064578B">
            <w:rPr>
              <w:noProof/>
            </w:rPr>
            <w:t>15</w:t>
          </w:r>
          <w:r>
            <w:rPr>
              <w:noProof/>
            </w:rPr>
            <w:fldChar w:fldCharType="end"/>
          </w:r>
        </w:p>
        <w:p w14:paraId="4200A16D" w14:textId="451D3641" w:rsidR="00F93914" w:rsidRPr="00F93914" w:rsidRDefault="00F93914">
          <w:pPr>
            <w:pStyle w:val="Sadraj2"/>
            <w:tabs>
              <w:tab w:val="left" w:pos="880"/>
              <w:tab w:val="right" w:leader="dot" w:pos="9350"/>
            </w:tabs>
            <w:rPr>
              <w:rFonts w:asciiTheme="minorHAnsi" w:eastAsiaTheme="minorEastAsia" w:hAnsiTheme="minorHAnsi" w:cstheme="minorBidi"/>
              <w:noProof/>
              <w:sz w:val="22"/>
              <w:szCs w:val="22"/>
              <w:lang w:eastAsia="hr-HR"/>
            </w:rPr>
          </w:pPr>
          <w:r w:rsidRPr="00F93914">
            <w:rPr>
              <w:rFonts w:ascii="Times New Roman" w:hAnsi="Times New Roman"/>
              <w:noProof/>
            </w:rPr>
            <w:t>4.1</w:t>
          </w:r>
          <w:r w:rsidRPr="00F93914">
            <w:rPr>
              <w:rFonts w:asciiTheme="minorHAnsi" w:eastAsiaTheme="minorEastAsia" w:hAnsiTheme="minorHAnsi" w:cstheme="minorBidi"/>
              <w:noProof/>
              <w:sz w:val="22"/>
              <w:szCs w:val="22"/>
              <w:lang w:eastAsia="hr-HR"/>
            </w:rPr>
            <w:tab/>
          </w:r>
          <w:r w:rsidRPr="00F93914">
            <w:rPr>
              <w:rFonts w:ascii="Times New Roman" w:hAnsi="Times New Roman"/>
              <w:noProof/>
            </w:rPr>
            <w:t xml:space="preserve">Podnošenje </w:t>
          </w:r>
          <w:r w:rsidR="0064578B">
            <w:rPr>
              <w:rFonts w:ascii="Times New Roman" w:hAnsi="Times New Roman"/>
              <w:noProof/>
            </w:rPr>
            <w:t>zahtjeva za potporu</w:t>
          </w:r>
          <w:r w:rsidRPr="00F93914">
            <w:rPr>
              <w:noProof/>
            </w:rPr>
            <w:tab/>
          </w:r>
          <w:r w:rsidRPr="00F93914">
            <w:rPr>
              <w:noProof/>
            </w:rPr>
            <w:fldChar w:fldCharType="begin"/>
          </w:r>
          <w:r w:rsidRPr="00F93914">
            <w:rPr>
              <w:noProof/>
            </w:rPr>
            <w:instrText xml:space="preserve"> PAGEREF _Toc31891757 \h </w:instrText>
          </w:r>
          <w:r w:rsidRPr="00F93914">
            <w:rPr>
              <w:noProof/>
            </w:rPr>
          </w:r>
          <w:r w:rsidRPr="00F93914">
            <w:rPr>
              <w:noProof/>
            </w:rPr>
            <w:fldChar w:fldCharType="separate"/>
          </w:r>
          <w:r w:rsidR="0064578B">
            <w:rPr>
              <w:noProof/>
            </w:rPr>
            <w:t>15</w:t>
          </w:r>
          <w:r w:rsidRPr="00F93914">
            <w:rPr>
              <w:noProof/>
            </w:rPr>
            <w:fldChar w:fldCharType="end"/>
          </w:r>
        </w:p>
        <w:p w14:paraId="2D3DA9F7" w14:textId="06A74C9B" w:rsidR="00F93914" w:rsidRPr="00F93914" w:rsidRDefault="00F93914">
          <w:pPr>
            <w:pStyle w:val="Sadraj2"/>
            <w:tabs>
              <w:tab w:val="left" w:pos="880"/>
              <w:tab w:val="right" w:leader="dot" w:pos="9350"/>
            </w:tabs>
            <w:rPr>
              <w:rFonts w:asciiTheme="minorHAnsi" w:eastAsiaTheme="minorEastAsia" w:hAnsiTheme="minorHAnsi" w:cstheme="minorBidi"/>
              <w:noProof/>
              <w:sz w:val="22"/>
              <w:szCs w:val="22"/>
              <w:lang w:eastAsia="hr-HR"/>
            </w:rPr>
          </w:pPr>
          <w:r w:rsidRPr="00F93914">
            <w:rPr>
              <w:rFonts w:ascii="Times New Roman" w:hAnsi="Times New Roman"/>
              <w:noProof/>
            </w:rPr>
            <w:t>4.2</w:t>
          </w:r>
          <w:r w:rsidRPr="00F93914">
            <w:rPr>
              <w:rFonts w:asciiTheme="minorHAnsi" w:eastAsiaTheme="minorEastAsia" w:hAnsiTheme="minorHAnsi" w:cstheme="minorBidi"/>
              <w:noProof/>
              <w:sz w:val="22"/>
              <w:szCs w:val="22"/>
              <w:lang w:eastAsia="hr-HR"/>
            </w:rPr>
            <w:tab/>
          </w:r>
          <w:r w:rsidRPr="00F93914">
            <w:rPr>
              <w:rFonts w:ascii="Times New Roman" w:hAnsi="Times New Roman"/>
              <w:noProof/>
            </w:rPr>
            <w:t>Izmjena i/ili ispravak Natječaja</w:t>
          </w:r>
          <w:r w:rsidRPr="00F93914">
            <w:rPr>
              <w:noProof/>
            </w:rPr>
            <w:tab/>
          </w:r>
          <w:r w:rsidRPr="00F93914">
            <w:rPr>
              <w:noProof/>
            </w:rPr>
            <w:fldChar w:fldCharType="begin"/>
          </w:r>
          <w:r w:rsidRPr="00F93914">
            <w:rPr>
              <w:noProof/>
            </w:rPr>
            <w:instrText xml:space="preserve"> PAGEREF _Toc31891758 \h </w:instrText>
          </w:r>
          <w:r w:rsidRPr="00F93914">
            <w:rPr>
              <w:noProof/>
            </w:rPr>
          </w:r>
          <w:r w:rsidRPr="00F93914">
            <w:rPr>
              <w:noProof/>
            </w:rPr>
            <w:fldChar w:fldCharType="separate"/>
          </w:r>
          <w:r w:rsidR="0064578B">
            <w:rPr>
              <w:noProof/>
            </w:rPr>
            <w:t>16</w:t>
          </w:r>
          <w:r w:rsidRPr="00F93914">
            <w:rPr>
              <w:noProof/>
            </w:rPr>
            <w:fldChar w:fldCharType="end"/>
          </w:r>
        </w:p>
        <w:p w14:paraId="31AE3AA1" w14:textId="3CBA373E" w:rsidR="00F93914" w:rsidRPr="00F93914" w:rsidRDefault="00F93914">
          <w:pPr>
            <w:pStyle w:val="Sadraj2"/>
            <w:tabs>
              <w:tab w:val="left" w:pos="880"/>
              <w:tab w:val="right" w:leader="dot" w:pos="9350"/>
            </w:tabs>
            <w:rPr>
              <w:rFonts w:asciiTheme="minorHAnsi" w:eastAsiaTheme="minorEastAsia" w:hAnsiTheme="minorHAnsi" w:cstheme="minorBidi"/>
              <w:noProof/>
              <w:sz w:val="22"/>
              <w:szCs w:val="22"/>
              <w:lang w:eastAsia="hr-HR"/>
            </w:rPr>
          </w:pPr>
          <w:r w:rsidRPr="00F93914">
            <w:rPr>
              <w:rFonts w:ascii="Times New Roman" w:hAnsi="Times New Roman"/>
              <w:noProof/>
            </w:rPr>
            <w:t>4.3</w:t>
          </w:r>
          <w:r w:rsidRPr="00F93914">
            <w:rPr>
              <w:rFonts w:asciiTheme="minorHAnsi" w:eastAsiaTheme="minorEastAsia" w:hAnsiTheme="minorHAnsi" w:cstheme="minorBidi"/>
              <w:noProof/>
              <w:sz w:val="22"/>
              <w:szCs w:val="22"/>
              <w:lang w:eastAsia="hr-HR"/>
            </w:rPr>
            <w:tab/>
          </w:r>
          <w:r w:rsidRPr="00F93914">
            <w:rPr>
              <w:rFonts w:ascii="Times New Roman" w:hAnsi="Times New Roman"/>
              <w:noProof/>
            </w:rPr>
            <w:t>Poništenje Natječaja</w:t>
          </w:r>
          <w:r w:rsidRPr="00F93914">
            <w:rPr>
              <w:noProof/>
            </w:rPr>
            <w:tab/>
          </w:r>
          <w:r w:rsidRPr="00F93914">
            <w:rPr>
              <w:noProof/>
            </w:rPr>
            <w:fldChar w:fldCharType="begin"/>
          </w:r>
          <w:r w:rsidRPr="00F93914">
            <w:rPr>
              <w:noProof/>
            </w:rPr>
            <w:instrText xml:space="preserve"> PAGEREF _Toc31891759 \h </w:instrText>
          </w:r>
          <w:r w:rsidRPr="00F93914">
            <w:rPr>
              <w:noProof/>
            </w:rPr>
          </w:r>
          <w:r w:rsidRPr="00F93914">
            <w:rPr>
              <w:noProof/>
            </w:rPr>
            <w:fldChar w:fldCharType="separate"/>
          </w:r>
          <w:r w:rsidR="0064578B">
            <w:rPr>
              <w:noProof/>
            </w:rPr>
            <w:t>16</w:t>
          </w:r>
          <w:r w:rsidRPr="00F93914">
            <w:rPr>
              <w:noProof/>
            </w:rPr>
            <w:fldChar w:fldCharType="end"/>
          </w:r>
        </w:p>
        <w:p w14:paraId="040BFA6C" w14:textId="6EE63217" w:rsidR="00F93914" w:rsidRPr="00F93914" w:rsidRDefault="00F93914">
          <w:pPr>
            <w:pStyle w:val="Sadraj2"/>
            <w:tabs>
              <w:tab w:val="left" w:pos="880"/>
              <w:tab w:val="right" w:leader="dot" w:pos="9350"/>
            </w:tabs>
            <w:rPr>
              <w:rFonts w:asciiTheme="minorHAnsi" w:eastAsiaTheme="minorEastAsia" w:hAnsiTheme="minorHAnsi" w:cstheme="minorBidi"/>
              <w:noProof/>
              <w:sz w:val="22"/>
              <w:szCs w:val="22"/>
              <w:lang w:eastAsia="hr-HR"/>
            </w:rPr>
          </w:pPr>
          <w:r w:rsidRPr="00F93914">
            <w:rPr>
              <w:rFonts w:ascii="Times New Roman" w:hAnsi="Times New Roman"/>
              <w:noProof/>
            </w:rPr>
            <w:t>4.4</w:t>
          </w:r>
          <w:r w:rsidRPr="00F93914">
            <w:rPr>
              <w:rFonts w:asciiTheme="minorHAnsi" w:eastAsiaTheme="minorEastAsia" w:hAnsiTheme="minorHAnsi" w:cstheme="minorBidi"/>
              <w:noProof/>
              <w:sz w:val="22"/>
              <w:szCs w:val="22"/>
              <w:lang w:eastAsia="hr-HR"/>
            </w:rPr>
            <w:tab/>
          </w:r>
          <w:r w:rsidRPr="00F93914">
            <w:rPr>
              <w:rFonts w:ascii="Times New Roman" w:hAnsi="Times New Roman"/>
              <w:noProof/>
            </w:rPr>
            <w:t>Pitanja i odgovori te objava rezultata Natječaja</w:t>
          </w:r>
          <w:r w:rsidRPr="00F93914">
            <w:rPr>
              <w:noProof/>
            </w:rPr>
            <w:tab/>
          </w:r>
          <w:r w:rsidRPr="00F93914">
            <w:rPr>
              <w:noProof/>
            </w:rPr>
            <w:fldChar w:fldCharType="begin"/>
          </w:r>
          <w:r w:rsidRPr="00F93914">
            <w:rPr>
              <w:noProof/>
            </w:rPr>
            <w:instrText xml:space="preserve"> PAGEREF _Toc31891760 \h </w:instrText>
          </w:r>
          <w:r w:rsidRPr="00F93914">
            <w:rPr>
              <w:noProof/>
            </w:rPr>
          </w:r>
          <w:r w:rsidRPr="00F93914">
            <w:rPr>
              <w:noProof/>
            </w:rPr>
            <w:fldChar w:fldCharType="separate"/>
          </w:r>
          <w:r w:rsidR="0064578B">
            <w:rPr>
              <w:noProof/>
            </w:rPr>
            <w:t>17</w:t>
          </w:r>
          <w:r w:rsidRPr="00F93914">
            <w:rPr>
              <w:noProof/>
            </w:rPr>
            <w:fldChar w:fldCharType="end"/>
          </w:r>
        </w:p>
        <w:p w14:paraId="5A92C318" w14:textId="3327FD49" w:rsidR="00F93914" w:rsidRPr="00F93914" w:rsidRDefault="00F93914">
          <w:pPr>
            <w:pStyle w:val="Sadraj2"/>
            <w:tabs>
              <w:tab w:val="left" w:pos="880"/>
              <w:tab w:val="right" w:leader="dot" w:pos="9350"/>
            </w:tabs>
            <w:rPr>
              <w:rFonts w:asciiTheme="minorHAnsi" w:eastAsiaTheme="minorEastAsia" w:hAnsiTheme="minorHAnsi" w:cstheme="minorBidi"/>
              <w:noProof/>
              <w:sz w:val="22"/>
              <w:szCs w:val="22"/>
              <w:lang w:eastAsia="hr-HR"/>
            </w:rPr>
          </w:pPr>
          <w:r w:rsidRPr="00F93914">
            <w:rPr>
              <w:rFonts w:ascii="Times New Roman" w:hAnsi="Times New Roman"/>
              <w:noProof/>
            </w:rPr>
            <w:t>4.5</w:t>
          </w:r>
          <w:r w:rsidRPr="00F93914">
            <w:rPr>
              <w:rFonts w:asciiTheme="minorHAnsi" w:eastAsiaTheme="minorEastAsia" w:hAnsiTheme="minorHAnsi" w:cstheme="minorBidi"/>
              <w:noProof/>
              <w:sz w:val="22"/>
              <w:szCs w:val="22"/>
              <w:lang w:eastAsia="hr-HR"/>
            </w:rPr>
            <w:tab/>
          </w:r>
          <w:r w:rsidRPr="00F93914">
            <w:rPr>
              <w:rFonts w:ascii="Times New Roman" w:hAnsi="Times New Roman"/>
              <w:noProof/>
            </w:rPr>
            <w:t>Izmjene u ARKOD-u/JRDŽ-u</w:t>
          </w:r>
          <w:r w:rsidRPr="00F93914">
            <w:rPr>
              <w:noProof/>
            </w:rPr>
            <w:tab/>
          </w:r>
          <w:r w:rsidRPr="00F93914">
            <w:rPr>
              <w:noProof/>
            </w:rPr>
            <w:fldChar w:fldCharType="begin"/>
          </w:r>
          <w:r w:rsidRPr="00F93914">
            <w:rPr>
              <w:noProof/>
            </w:rPr>
            <w:instrText xml:space="preserve"> PAGEREF _Toc31891761 \h </w:instrText>
          </w:r>
          <w:r w:rsidRPr="00F93914">
            <w:rPr>
              <w:noProof/>
            </w:rPr>
          </w:r>
          <w:r w:rsidRPr="00F93914">
            <w:rPr>
              <w:noProof/>
            </w:rPr>
            <w:fldChar w:fldCharType="separate"/>
          </w:r>
          <w:r w:rsidR="0064578B">
            <w:rPr>
              <w:noProof/>
            </w:rPr>
            <w:t>17</w:t>
          </w:r>
          <w:r w:rsidRPr="00F93914">
            <w:rPr>
              <w:noProof/>
            </w:rPr>
            <w:fldChar w:fldCharType="end"/>
          </w:r>
        </w:p>
        <w:p w14:paraId="4B5362F5" w14:textId="6CA4D0B5" w:rsidR="00F93914" w:rsidRDefault="00F93914">
          <w:pPr>
            <w:pStyle w:val="Sadraj1"/>
            <w:tabs>
              <w:tab w:val="left" w:pos="440"/>
              <w:tab w:val="right" w:leader="dot" w:pos="9350"/>
            </w:tabs>
            <w:rPr>
              <w:rFonts w:asciiTheme="minorHAnsi" w:eastAsiaTheme="minorEastAsia" w:hAnsiTheme="minorHAnsi" w:cstheme="minorBidi"/>
              <w:noProof/>
              <w:sz w:val="22"/>
              <w:szCs w:val="22"/>
              <w:lang w:eastAsia="hr-HR"/>
            </w:rPr>
          </w:pPr>
          <w:r w:rsidRPr="009F297B">
            <w:rPr>
              <w:b/>
              <w:noProof/>
            </w:rPr>
            <w:t>5</w:t>
          </w:r>
          <w:r>
            <w:rPr>
              <w:rFonts w:asciiTheme="minorHAnsi" w:eastAsiaTheme="minorEastAsia" w:hAnsiTheme="minorHAnsi" w:cstheme="minorBidi"/>
              <w:noProof/>
              <w:sz w:val="22"/>
              <w:szCs w:val="22"/>
              <w:lang w:eastAsia="hr-HR"/>
            </w:rPr>
            <w:tab/>
          </w:r>
          <w:r w:rsidRPr="009F297B">
            <w:rPr>
              <w:b/>
              <w:noProof/>
            </w:rPr>
            <w:t>POSTUPAK ODABIRA PROJEKATA</w:t>
          </w:r>
          <w:r>
            <w:rPr>
              <w:noProof/>
            </w:rPr>
            <w:tab/>
          </w:r>
          <w:r>
            <w:rPr>
              <w:noProof/>
            </w:rPr>
            <w:fldChar w:fldCharType="begin"/>
          </w:r>
          <w:r>
            <w:rPr>
              <w:noProof/>
            </w:rPr>
            <w:instrText xml:space="preserve"> PAGEREF _Toc31891762 \h </w:instrText>
          </w:r>
          <w:r>
            <w:rPr>
              <w:noProof/>
            </w:rPr>
          </w:r>
          <w:r>
            <w:rPr>
              <w:noProof/>
            </w:rPr>
            <w:fldChar w:fldCharType="separate"/>
          </w:r>
          <w:r w:rsidR="0064578B">
            <w:rPr>
              <w:noProof/>
            </w:rPr>
            <w:t>19</w:t>
          </w:r>
          <w:r>
            <w:rPr>
              <w:noProof/>
            </w:rPr>
            <w:fldChar w:fldCharType="end"/>
          </w:r>
        </w:p>
        <w:p w14:paraId="590838C7" w14:textId="1351357D" w:rsidR="00F93914" w:rsidRPr="00F93914" w:rsidRDefault="00F93914">
          <w:pPr>
            <w:pStyle w:val="Sadraj2"/>
            <w:tabs>
              <w:tab w:val="left" w:pos="880"/>
              <w:tab w:val="right" w:leader="dot" w:pos="9350"/>
            </w:tabs>
            <w:rPr>
              <w:rFonts w:asciiTheme="minorHAnsi" w:eastAsiaTheme="minorEastAsia" w:hAnsiTheme="minorHAnsi" w:cstheme="minorBidi"/>
              <w:noProof/>
              <w:sz w:val="22"/>
              <w:szCs w:val="22"/>
              <w:lang w:eastAsia="hr-HR"/>
            </w:rPr>
          </w:pPr>
          <w:r w:rsidRPr="00F93914">
            <w:rPr>
              <w:rFonts w:ascii="Times New Roman" w:hAnsi="Times New Roman"/>
              <w:noProof/>
            </w:rPr>
            <w:t>5.1</w:t>
          </w:r>
          <w:r w:rsidRPr="00F93914">
            <w:rPr>
              <w:rFonts w:asciiTheme="minorHAnsi" w:eastAsiaTheme="minorEastAsia" w:hAnsiTheme="minorHAnsi" w:cstheme="minorBidi"/>
              <w:noProof/>
              <w:sz w:val="22"/>
              <w:szCs w:val="22"/>
              <w:lang w:eastAsia="hr-HR"/>
            </w:rPr>
            <w:tab/>
          </w:r>
          <w:r w:rsidRPr="00F93914">
            <w:rPr>
              <w:rFonts w:ascii="Times New Roman" w:hAnsi="Times New Roman"/>
              <w:noProof/>
            </w:rPr>
            <w:t>Faze u postupku odabira projekata</w:t>
          </w:r>
          <w:r w:rsidRPr="00F93914">
            <w:rPr>
              <w:noProof/>
            </w:rPr>
            <w:tab/>
          </w:r>
          <w:r w:rsidRPr="00F93914">
            <w:rPr>
              <w:noProof/>
            </w:rPr>
            <w:fldChar w:fldCharType="begin"/>
          </w:r>
          <w:r w:rsidRPr="00F93914">
            <w:rPr>
              <w:noProof/>
            </w:rPr>
            <w:instrText xml:space="preserve"> PAGEREF _Toc31891763 \h </w:instrText>
          </w:r>
          <w:r w:rsidRPr="00F93914">
            <w:rPr>
              <w:noProof/>
            </w:rPr>
          </w:r>
          <w:r w:rsidRPr="00F93914">
            <w:rPr>
              <w:noProof/>
            </w:rPr>
            <w:fldChar w:fldCharType="separate"/>
          </w:r>
          <w:r w:rsidR="0064578B">
            <w:rPr>
              <w:noProof/>
            </w:rPr>
            <w:t>19</w:t>
          </w:r>
          <w:r w:rsidRPr="00F93914">
            <w:rPr>
              <w:noProof/>
            </w:rPr>
            <w:fldChar w:fldCharType="end"/>
          </w:r>
        </w:p>
        <w:p w14:paraId="2B771A16" w14:textId="49DA08C0" w:rsidR="00F93914" w:rsidRPr="00F93914" w:rsidRDefault="00F93914">
          <w:pPr>
            <w:pStyle w:val="Sadraj2"/>
            <w:tabs>
              <w:tab w:val="left" w:pos="880"/>
              <w:tab w:val="right" w:leader="dot" w:pos="9350"/>
            </w:tabs>
            <w:rPr>
              <w:rFonts w:asciiTheme="minorHAnsi" w:eastAsiaTheme="minorEastAsia" w:hAnsiTheme="minorHAnsi" w:cstheme="minorBidi"/>
              <w:noProof/>
              <w:sz w:val="22"/>
              <w:szCs w:val="22"/>
              <w:lang w:eastAsia="hr-HR"/>
            </w:rPr>
          </w:pPr>
          <w:r w:rsidRPr="00F93914">
            <w:rPr>
              <w:rFonts w:ascii="Times New Roman" w:hAnsi="Times New Roman"/>
              <w:noProof/>
            </w:rPr>
            <w:t>5.2</w:t>
          </w:r>
          <w:r w:rsidRPr="00F93914">
            <w:rPr>
              <w:rFonts w:asciiTheme="minorHAnsi" w:eastAsiaTheme="minorEastAsia" w:hAnsiTheme="minorHAnsi" w:cstheme="minorBidi"/>
              <w:noProof/>
              <w:sz w:val="22"/>
              <w:szCs w:val="22"/>
              <w:lang w:eastAsia="hr-HR"/>
            </w:rPr>
            <w:tab/>
          </w:r>
          <w:r w:rsidRPr="00F93914">
            <w:rPr>
              <w:rFonts w:ascii="Times New Roman" w:hAnsi="Times New Roman"/>
              <w:noProof/>
            </w:rPr>
            <w:t>Administrativna kontrola projekata (Analiza 1)</w:t>
          </w:r>
          <w:r w:rsidRPr="00F93914">
            <w:rPr>
              <w:noProof/>
            </w:rPr>
            <w:tab/>
          </w:r>
          <w:r w:rsidRPr="00F93914">
            <w:rPr>
              <w:noProof/>
            </w:rPr>
            <w:fldChar w:fldCharType="begin"/>
          </w:r>
          <w:r w:rsidRPr="00F93914">
            <w:rPr>
              <w:noProof/>
            </w:rPr>
            <w:instrText xml:space="preserve"> PAGEREF _Toc31891764 \h </w:instrText>
          </w:r>
          <w:r w:rsidRPr="00F93914">
            <w:rPr>
              <w:noProof/>
            </w:rPr>
          </w:r>
          <w:r w:rsidRPr="00F93914">
            <w:rPr>
              <w:noProof/>
            </w:rPr>
            <w:fldChar w:fldCharType="separate"/>
          </w:r>
          <w:r w:rsidR="0064578B">
            <w:rPr>
              <w:noProof/>
            </w:rPr>
            <w:t>20</w:t>
          </w:r>
          <w:r w:rsidRPr="00F93914">
            <w:rPr>
              <w:noProof/>
            </w:rPr>
            <w:fldChar w:fldCharType="end"/>
          </w:r>
        </w:p>
        <w:p w14:paraId="13309822" w14:textId="1108F3A5" w:rsidR="00F93914" w:rsidRPr="00F93914" w:rsidRDefault="00F93914">
          <w:pPr>
            <w:pStyle w:val="Sadraj2"/>
            <w:tabs>
              <w:tab w:val="left" w:pos="880"/>
              <w:tab w:val="right" w:leader="dot" w:pos="9350"/>
            </w:tabs>
            <w:rPr>
              <w:rFonts w:asciiTheme="minorHAnsi" w:eastAsiaTheme="minorEastAsia" w:hAnsiTheme="minorHAnsi" w:cstheme="minorBidi"/>
              <w:noProof/>
              <w:sz w:val="22"/>
              <w:szCs w:val="22"/>
              <w:lang w:eastAsia="hr-HR"/>
            </w:rPr>
          </w:pPr>
          <w:r w:rsidRPr="00F93914">
            <w:rPr>
              <w:rFonts w:ascii="Times New Roman" w:hAnsi="Times New Roman"/>
              <w:noProof/>
            </w:rPr>
            <w:t>5.3</w:t>
          </w:r>
          <w:r w:rsidRPr="00F93914">
            <w:rPr>
              <w:rFonts w:asciiTheme="minorHAnsi" w:eastAsiaTheme="minorEastAsia" w:hAnsiTheme="minorHAnsi" w:cstheme="minorBidi"/>
              <w:noProof/>
              <w:sz w:val="22"/>
              <w:szCs w:val="22"/>
              <w:lang w:eastAsia="hr-HR"/>
            </w:rPr>
            <w:tab/>
          </w:r>
          <w:r w:rsidRPr="00F93914">
            <w:rPr>
              <w:rFonts w:ascii="Times New Roman" w:hAnsi="Times New Roman"/>
              <w:noProof/>
            </w:rPr>
            <w:t>Ocjenjivanje projekata (Analiza 2)</w:t>
          </w:r>
          <w:r w:rsidRPr="00F93914">
            <w:rPr>
              <w:noProof/>
            </w:rPr>
            <w:tab/>
          </w:r>
          <w:r w:rsidRPr="00F93914">
            <w:rPr>
              <w:noProof/>
            </w:rPr>
            <w:fldChar w:fldCharType="begin"/>
          </w:r>
          <w:r w:rsidRPr="00F93914">
            <w:rPr>
              <w:noProof/>
            </w:rPr>
            <w:instrText xml:space="preserve"> PAGEREF _Toc31891765 \h </w:instrText>
          </w:r>
          <w:r w:rsidRPr="00F93914">
            <w:rPr>
              <w:noProof/>
            </w:rPr>
          </w:r>
          <w:r w:rsidRPr="00F93914">
            <w:rPr>
              <w:noProof/>
            </w:rPr>
            <w:fldChar w:fldCharType="separate"/>
          </w:r>
          <w:r w:rsidR="0064578B">
            <w:rPr>
              <w:noProof/>
            </w:rPr>
            <w:t>21</w:t>
          </w:r>
          <w:r w:rsidRPr="00F93914">
            <w:rPr>
              <w:noProof/>
            </w:rPr>
            <w:fldChar w:fldCharType="end"/>
          </w:r>
        </w:p>
        <w:p w14:paraId="4A491788" w14:textId="505F46E0" w:rsidR="00F93914" w:rsidRPr="00F93914" w:rsidRDefault="00F93914">
          <w:pPr>
            <w:pStyle w:val="Sadraj2"/>
            <w:tabs>
              <w:tab w:val="left" w:pos="880"/>
              <w:tab w:val="right" w:leader="dot" w:pos="9350"/>
            </w:tabs>
            <w:rPr>
              <w:rFonts w:asciiTheme="minorHAnsi" w:eastAsiaTheme="minorEastAsia" w:hAnsiTheme="minorHAnsi" w:cstheme="minorBidi"/>
              <w:noProof/>
              <w:sz w:val="22"/>
              <w:szCs w:val="22"/>
              <w:lang w:eastAsia="hr-HR"/>
            </w:rPr>
          </w:pPr>
          <w:r w:rsidRPr="00F93914">
            <w:rPr>
              <w:rFonts w:ascii="Times New Roman" w:hAnsi="Times New Roman"/>
              <w:noProof/>
            </w:rPr>
            <w:t>5.4</w:t>
          </w:r>
          <w:r w:rsidRPr="00F93914">
            <w:rPr>
              <w:rFonts w:asciiTheme="minorHAnsi" w:eastAsiaTheme="minorEastAsia" w:hAnsiTheme="minorHAnsi" w:cstheme="minorBidi"/>
              <w:noProof/>
              <w:sz w:val="22"/>
              <w:szCs w:val="22"/>
              <w:lang w:eastAsia="hr-HR"/>
            </w:rPr>
            <w:tab/>
          </w:r>
          <w:r w:rsidRPr="00F93914">
            <w:rPr>
              <w:rFonts w:ascii="Times New Roman" w:hAnsi="Times New Roman"/>
              <w:noProof/>
            </w:rPr>
            <w:t>Odabir projekata od strane UO LAG-a</w:t>
          </w:r>
          <w:r w:rsidRPr="00F93914">
            <w:rPr>
              <w:noProof/>
            </w:rPr>
            <w:tab/>
          </w:r>
          <w:r w:rsidRPr="00F93914">
            <w:rPr>
              <w:noProof/>
            </w:rPr>
            <w:fldChar w:fldCharType="begin"/>
          </w:r>
          <w:r w:rsidRPr="00F93914">
            <w:rPr>
              <w:noProof/>
            </w:rPr>
            <w:instrText xml:space="preserve"> PAGEREF _Toc31891766 \h </w:instrText>
          </w:r>
          <w:r w:rsidRPr="00F93914">
            <w:rPr>
              <w:noProof/>
            </w:rPr>
          </w:r>
          <w:r w:rsidRPr="00F93914">
            <w:rPr>
              <w:noProof/>
            </w:rPr>
            <w:fldChar w:fldCharType="separate"/>
          </w:r>
          <w:r w:rsidR="0064578B">
            <w:rPr>
              <w:noProof/>
            </w:rPr>
            <w:t>21</w:t>
          </w:r>
          <w:r w:rsidRPr="00F93914">
            <w:rPr>
              <w:noProof/>
            </w:rPr>
            <w:fldChar w:fldCharType="end"/>
          </w:r>
        </w:p>
        <w:p w14:paraId="7118ABAC" w14:textId="0C35AECD" w:rsidR="00F93914" w:rsidRPr="00F93914" w:rsidRDefault="00F93914">
          <w:pPr>
            <w:pStyle w:val="Sadraj2"/>
            <w:tabs>
              <w:tab w:val="left" w:pos="880"/>
              <w:tab w:val="right" w:leader="dot" w:pos="9350"/>
            </w:tabs>
            <w:rPr>
              <w:rFonts w:asciiTheme="minorHAnsi" w:eastAsiaTheme="minorEastAsia" w:hAnsiTheme="minorHAnsi" w:cstheme="minorBidi"/>
              <w:noProof/>
              <w:sz w:val="22"/>
              <w:szCs w:val="22"/>
              <w:lang w:eastAsia="hr-HR"/>
            </w:rPr>
          </w:pPr>
          <w:r w:rsidRPr="00F93914">
            <w:rPr>
              <w:rFonts w:ascii="Times New Roman" w:hAnsi="Times New Roman"/>
              <w:noProof/>
            </w:rPr>
            <w:t>5.5</w:t>
          </w:r>
          <w:r w:rsidRPr="00F93914">
            <w:rPr>
              <w:rFonts w:asciiTheme="minorHAnsi" w:eastAsiaTheme="minorEastAsia" w:hAnsiTheme="minorHAnsi" w:cstheme="minorBidi"/>
              <w:noProof/>
              <w:sz w:val="22"/>
              <w:szCs w:val="22"/>
              <w:lang w:eastAsia="hr-HR"/>
            </w:rPr>
            <w:tab/>
          </w:r>
          <w:r w:rsidRPr="00F93914">
            <w:rPr>
              <w:rFonts w:ascii="Times New Roman" w:hAnsi="Times New Roman"/>
              <w:noProof/>
            </w:rPr>
            <w:t>Prigovori na odluke LAG-a</w:t>
          </w:r>
          <w:r w:rsidRPr="00F93914">
            <w:rPr>
              <w:noProof/>
            </w:rPr>
            <w:tab/>
          </w:r>
          <w:r w:rsidRPr="00F93914">
            <w:rPr>
              <w:noProof/>
            </w:rPr>
            <w:fldChar w:fldCharType="begin"/>
          </w:r>
          <w:r w:rsidRPr="00F93914">
            <w:rPr>
              <w:noProof/>
            </w:rPr>
            <w:instrText xml:space="preserve"> PAGEREF _Toc31891767 \h </w:instrText>
          </w:r>
          <w:r w:rsidRPr="00F93914">
            <w:rPr>
              <w:noProof/>
            </w:rPr>
          </w:r>
          <w:r w:rsidRPr="00F93914">
            <w:rPr>
              <w:noProof/>
            </w:rPr>
            <w:fldChar w:fldCharType="separate"/>
          </w:r>
          <w:r w:rsidR="0064578B">
            <w:rPr>
              <w:noProof/>
            </w:rPr>
            <w:t>23</w:t>
          </w:r>
          <w:r w:rsidRPr="00F93914">
            <w:rPr>
              <w:noProof/>
            </w:rPr>
            <w:fldChar w:fldCharType="end"/>
          </w:r>
        </w:p>
        <w:p w14:paraId="5A7EDB92" w14:textId="748343CF" w:rsidR="00F93914" w:rsidRPr="00F93914" w:rsidRDefault="00F93914">
          <w:pPr>
            <w:pStyle w:val="Sadraj2"/>
            <w:tabs>
              <w:tab w:val="left" w:pos="880"/>
              <w:tab w:val="right" w:leader="dot" w:pos="9350"/>
            </w:tabs>
            <w:rPr>
              <w:rFonts w:asciiTheme="minorHAnsi" w:eastAsiaTheme="minorEastAsia" w:hAnsiTheme="minorHAnsi" w:cstheme="minorBidi"/>
              <w:noProof/>
              <w:sz w:val="22"/>
              <w:szCs w:val="22"/>
              <w:lang w:eastAsia="hr-HR"/>
            </w:rPr>
          </w:pPr>
          <w:r w:rsidRPr="00F93914">
            <w:rPr>
              <w:rFonts w:ascii="Times New Roman" w:hAnsi="Times New Roman"/>
              <w:noProof/>
            </w:rPr>
            <w:t>5.6</w:t>
          </w:r>
          <w:r w:rsidRPr="00F93914">
            <w:rPr>
              <w:rFonts w:asciiTheme="minorHAnsi" w:eastAsiaTheme="minorEastAsia" w:hAnsiTheme="minorHAnsi" w:cstheme="minorBidi"/>
              <w:noProof/>
              <w:sz w:val="22"/>
              <w:szCs w:val="22"/>
              <w:lang w:eastAsia="hr-HR"/>
            </w:rPr>
            <w:tab/>
          </w:r>
          <w:r w:rsidRPr="00F93914">
            <w:rPr>
              <w:rFonts w:ascii="Times New Roman" w:hAnsi="Times New Roman"/>
              <w:noProof/>
            </w:rPr>
            <w:t>Postupak nakon odabira projekata</w:t>
          </w:r>
          <w:r w:rsidRPr="00F93914">
            <w:rPr>
              <w:noProof/>
            </w:rPr>
            <w:tab/>
          </w:r>
          <w:r w:rsidRPr="00F93914">
            <w:rPr>
              <w:noProof/>
            </w:rPr>
            <w:fldChar w:fldCharType="begin"/>
          </w:r>
          <w:r w:rsidRPr="00F93914">
            <w:rPr>
              <w:noProof/>
            </w:rPr>
            <w:instrText xml:space="preserve"> PAGEREF _Toc31891768 \h </w:instrText>
          </w:r>
          <w:r w:rsidRPr="00F93914">
            <w:rPr>
              <w:noProof/>
            </w:rPr>
          </w:r>
          <w:r w:rsidRPr="00F93914">
            <w:rPr>
              <w:noProof/>
            </w:rPr>
            <w:fldChar w:fldCharType="separate"/>
          </w:r>
          <w:r w:rsidR="0064578B">
            <w:rPr>
              <w:noProof/>
            </w:rPr>
            <w:t>24</w:t>
          </w:r>
          <w:r w:rsidRPr="00F93914">
            <w:rPr>
              <w:noProof/>
            </w:rPr>
            <w:fldChar w:fldCharType="end"/>
          </w:r>
        </w:p>
        <w:p w14:paraId="4FBA5411" w14:textId="63700351" w:rsidR="00F93914" w:rsidRDefault="00F93914">
          <w:pPr>
            <w:pStyle w:val="Sadraj1"/>
            <w:tabs>
              <w:tab w:val="left" w:pos="440"/>
              <w:tab w:val="right" w:leader="dot" w:pos="9350"/>
            </w:tabs>
            <w:rPr>
              <w:rFonts w:asciiTheme="minorHAnsi" w:eastAsiaTheme="minorEastAsia" w:hAnsiTheme="minorHAnsi" w:cstheme="minorBidi"/>
              <w:noProof/>
              <w:sz w:val="22"/>
              <w:szCs w:val="22"/>
              <w:lang w:eastAsia="hr-HR"/>
            </w:rPr>
          </w:pPr>
          <w:r w:rsidRPr="009F297B">
            <w:rPr>
              <w:b/>
              <w:noProof/>
            </w:rPr>
            <w:t>6</w:t>
          </w:r>
          <w:r>
            <w:rPr>
              <w:rFonts w:asciiTheme="minorHAnsi" w:eastAsiaTheme="minorEastAsia" w:hAnsiTheme="minorHAnsi" w:cstheme="minorBidi"/>
              <w:noProof/>
              <w:sz w:val="22"/>
              <w:szCs w:val="22"/>
              <w:lang w:eastAsia="hr-HR"/>
            </w:rPr>
            <w:tab/>
          </w:r>
          <w:r w:rsidRPr="009F297B">
            <w:rPr>
              <w:b/>
              <w:noProof/>
            </w:rPr>
            <w:t>OBRASCI I PRILOZI</w:t>
          </w:r>
          <w:r>
            <w:rPr>
              <w:noProof/>
            </w:rPr>
            <w:tab/>
          </w:r>
          <w:r>
            <w:rPr>
              <w:noProof/>
            </w:rPr>
            <w:fldChar w:fldCharType="begin"/>
          </w:r>
          <w:r>
            <w:rPr>
              <w:noProof/>
            </w:rPr>
            <w:instrText xml:space="preserve"> PAGEREF _Toc31891769 \h </w:instrText>
          </w:r>
          <w:r>
            <w:rPr>
              <w:noProof/>
            </w:rPr>
          </w:r>
          <w:r>
            <w:rPr>
              <w:noProof/>
            </w:rPr>
            <w:fldChar w:fldCharType="separate"/>
          </w:r>
          <w:r w:rsidR="0064578B">
            <w:rPr>
              <w:noProof/>
            </w:rPr>
            <w:t>25</w:t>
          </w:r>
          <w:r>
            <w:rPr>
              <w:noProof/>
            </w:rPr>
            <w:fldChar w:fldCharType="end"/>
          </w:r>
        </w:p>
        <w:p w14:paraId="576C58A9" w14:textId="4BB099BA" w:rsidR="00C9352E" w:rsidRPr="00626834" w:rsidRDefault="00DE5834" w:rsidP="00626834">
          <w:r w:rsidRPr="0041240D">
            <w:rPr>
              <w:rFonts w:ascii="Times New Roman" w:eastAsia="Times New Roman" w:hAnsi="Times New Roman" w:cs="Times New Roman"/>
              <w:sz w:val="24"/>
              <w:szCs w:val="24"/>
              <w:lang w:eastAsia="ar-SA"/>
            </w:rPr>
            <w:fldChar w:fldCharType="end"/>
          </w:r>
        </w:p>
      </w:sdtContent>
    </w:sdt>
    <w:p w14:paraId="00C27D69" w14:textId="42F1DBCA" w:rsidR="00F1774B" w:rsidRDefault="00F1774B">
      <w:pPr>
        <w:spacing w:after="160" w:line="259" w:lineRule="auto"/>
        <w:rPr>
          <w:rFonts w:ascii="Times New Roman" w:eastAsiaTheme="majorEastAsia" w:hAnsi="Times New Roman" w:cs="Times New Roman"/>
          <w:b/>
          <w:sz w:val="24"/>
          <w:szCs w:val="24"/>
        </w:rPr>
      </w:pPr>
      <w:bookmarkStart w:id="8" w:name="_Toc371521548"/>
      <w:bookmarkStart w:id="9" w:name="_Toc472787052"/>
      <w:bookmarkStart w:id="10" w:name="_Toc472850737"/>
      <w:bookmarkStart w:id="11" w:name="_Toc472850777"/>
      <w:bookmarkStart w:id="12" w:name="_Toc472852909"/>
    </w:p>
    <w:p w14:paraId="0BA213EF" w14:textId="702CC65B" w:rsidR="00D26ECA" w:rsidRPr="005A64FD" w:rsidRDefault="00DE5834" w:rsidP="00FB5286">
      <w:pPr>
        <w:pStyle w:val="Naslov1"/>
        <w:numPr>
          <w:ilvl w:val="0"/>
          <w:numId w:val="0"/>
        </w:numPr>
        <w:spacing w:after="240"/>
        <w:ind w:left="432" w:hanging="432"/>
      </w:pPr>
      <w:bookmarkStart w:id="13" w:name="_Toc31891743"/>
      <w:r w:rsidRPr="005A64FD">
        <w:rPr>
          <w:rFonts w:ascii="Times New Roman" w:hAnsi="Times New Roman" w:cs="Times New Roman"/>
          <w:b/>
          <w:color w:val="auto"/>
          <w:sz w:val="24"/>
          <w:szCs w:val="24"/>
        </w:rPr>
        <w:t xml:space="preserve">1     </w:t>
      </w:r>
      <w:bookmarkEnd w:id="8"/>
      <w:r w:rsidR="00DE6539" w:rsidRPr="005A64FD">
        <w:rPr>
          <w:rFonts w:ascii="Times New Roman" w:hAnsi="Times New Roman" w:cs="Times New Roman"/>
          <w:b/>
          <w:color w:val="auto"/>
          <w:sz w:val="24"/>
          <w:szCs w:val="24"/>
        </w:rPr>
        <w:t>OPĆE ODREDBE</w:t>
      </w:r>
      <w:bookmarkEnd w:id="9"/>
      <w:bookmarkEnd w:id="10"/>
      <w:bookmarkEnd w:id="11"/>
      <w:bookmarkEnd w:id="12"/>
      <w:bookmarkEnd w:id="13"/>
    </w:p>
    <w:p w14:paraId="3F7FECEB" w14:textId="358656DB" w:rsidR="00F76FED" w:rsidRDefault="00DE6539" w:rsidP="004E0962">
      <w:pPr>
        <w:pStyle w:val="Naslov2"/>
        <w:spacing w:after="240"/>
        <w:ind w:left="578" w:hanging="578"/>
        <w:rPr>
          <w:rFonts w:ascii="Times New Roman" w:eastAsia="Times New Roman" w:hAnsi="Times New Roman" w:cs="Times New Roman"/>
          <w:b/>
          <w:color w:val="auto"/>
          <w:sz w:val="24"/>
          <w:szCs w:val="24"/>
        </w:rPr>
      </w:pPr>
      <w:bookmarkStart w:id="14" w:name="_Toc472787054"/>
      <w:bookmarkStart w:id="15" w:name="_Toc472850739"/>
      <w:bookmarkStart w:id="16" w:name="_Toc472850779"/>
      <w:bookmarkStart w:id="17" w:name="_Toc472852911"/>
      <w:bookmarkStart w:id="18" w:name="_Toc31891744"/>
      <w:r w:rsidRPr="004E0962">
        <w:rPr>
          <w:rFonts w:ascii="Times New Roman" w:eastAsia="Times New Roman" w:hAnsi="Times New Roman" w:cs="Times New Roman"/>
          <w:b/>
          <w:color w:val="auto"/>
          <w:sz w:val="24"/>
          <w:szCs w:val="24"/>
        </w:rPr>
        <w:t>Pr</w:t>
      </w:r>
      <w:bookmarkEnd w:id="14"/>
      <w:bookmarkEnd w:id="15"/>
      <w:bookmarkEnd w:id="16"/>
      <w:bookmarkEnd w:id="17"/>
      <w:r w:rsidR="00DC3E72">
        <w:rPr>
          <w:rFonts w:ascii="Times New Roman" w:eastAsia="Times New Roman" w:hAnsi="Times New Roman" w:cs="Times New Roman"/>
          <w:b/>
          <w:color w:val="auto"/>
          <w:sz w:val="24"/>
          <w:szCs w:val="24"/>
        </w:rPr>
        <w:t xml:space="preserve">edmet, </w:t>
      </w:r>
      <w:r w:rsidR="00DB3115">
        <w:rPr>
          <w:rFonts w:ascii="Times New Roman" w:eastAsia="Times New Roman" w:hAnsi="Times New Roman" w:cs="Times New Roman"/>
          <w:b/>
          <w:color w:val="auto"/>
          <w:sz w:val="24"/>
          <w:szCs w:val="24"/>
        </w:rPr>
        <w:t xml:space="preserve">svrha </w:t>
      </w:r>
      <w:r w:rsidR="008C2333">
        <w:rPr>
          <w:rFonts w:ascii="Times New Roman" w:eastAsia="Times New Roman" w:hAnsi="Times New Roman" w:cs="Times New Roman"/>
          <w:b/>
          <w:color w:val="auto"/>
          <w:sz w:val="24"/>
          <w:szCs w:val="24"/>
        </w:rPr>
        <w:t>i raspoloživa sredstva</w:t>
      </w:r>
      <w:r w:rsidR="004E0962">
        <w:rPr>
          <w:rFonts w:ascii="Times New Roman" w:eastAsia="Times New Roman" w:hAnsi="Times New Roman" w:cs="Times New Roman"/>
          <w:b/>
          <w:color w:val="auto"/>
          <w:sz w:val="24"/>
          <w:szCs w:val="24"/>
        </w:rPr>
        <w:t xml:space="preserve"> Natječaja</w:t>
      </w:r>
      <w:bookmarkEnd w:id="18"/>
    </w:p>
    <w:p w14:paraId="0F74DD45" w14:textId="5A28E8EE" w:rsidR="00924D6B" w:rsidRDefault="00924D6B" w:rsidP="00924D6B">
      <w:pPr>
        <w:tabs>
          <w:tab w:val="center" w:pos="4320"/>
          <w:tab w:val="right" w:pos="8640"/>
        </w:tabs>
        <w:jc w:val="both"/>
        <w:rPr>
          <w:rStyle w:val="hps"/>
          <w:rFonts w:ascii="Times New Roman" w:eastAsia="Times New Roman" w:hAnsi="Times New Roman" w:cs="Times New Roman"/>
          <w:bCs/>
          <w:sz w:val="24"/>
          <w:szCs w:val="24"/>
          <w:lang w:eastAsia="ar-SA"/>
        </w:rPr>
      </w:pPr>
      <w:r w:rsidRPr="00924D6B">
        <w:rPr>
          <w:rStyle w:val="hps"/>
          <w:rFonts w:ascii="Times New Roman" w:eastAsia="Times New Roman" w:hAnsi="Times New Roman" w:cs="Times New Roman"/>
          <w:b/>
          <w:bCs/>
          <w:sz w:val="24"/>
          <w:szCs w:val="24"/>
          <w:lang w:eastAsia="ar-SA"/>
        </w:rPr>
        <w:t>Predme</w:t>
      </w:r>
      <w:r w:rsidRPr="00DC3E72">
        <w:rPr>
          <w:rStyle w:val="hps"/>
          <w:rFonts w:ascii="Times New Roman" w:eastAsia="Times New Roman" w:hAnsi="Times New Roman" w:cs="Times New Roman"/>
          <w:b/>
          <w:bCs/>
          <w:sz w:val="24"/>
          <w:szCs w:val="24"/>
          <w:lang w:eastAsia="ar-SA"/>
        </w:rPr>
        <w:t>t:</w:t>
      </w:r>
      <w:r w:rsidRPr="00924D6B">
        <w:rPr>
          <w:rStyle w:val="hps"/>
          <w:rFonts w:ascii="Times New Roman" w:eastAsia="Times New Roman" w:hAnsi="Times New Roman" w:cs="Times New Roman"/>
          <w:bCs/>
          <w:sz w:val="24"/>
          <w:szCs w:val="24"/>
          <w:lang w:eastAsia="ar-SA"/>
        </w:rPr>
        <w:t xml:space="preserve"> </w:t>
      </w:r>
      <w:r w:rsidRPr="005667F7">
        <w:rPr>
          <w:rStyle w:val="hps"/>
          <w:rFonts w:ascii="Times New Roman" w:eastAsia="Times New Roman" w:hAnsi="Times New Roman" w:cs="Times New Roman"/>
          <w:bCs/>
          <w:sz w:val="24"/>
          <w:szCs w:val="24"/>
          <w:lang w:eastAsia="ar-SA"/>
        </w:rPr>
        <w:t xml:space="preserve">Potpora razvoju malih poljoprivrednih gospodarstava </w:t>
      </w:r>
      <w:r w:rsidR="00D26ECA" w:rsidRPr="005667F7">
        <w:rPr>
          <w:rStyle w:val="hps"/>
          <w:rFonts w:ascii="Times New Roman" w:eastAsia="Times New Roman" w:hAnsi="Times New Roman" w:cs="Times New Roman"/>
          <w:bCs/>
          <w:sz w:val="24"/>
          <w:szCs w:val="24"/>
          <w:lang w:eastAsia="ar-SA"/>
        </w:rPr>
        <w:t xml:space="preserve">za </w:t>
      </w:r>
      <w:r w:rsidR="003F6AA6">
        <w:rPr>
          <w:rStyle w:val="hps"/>
          <w:rFonts w:ascii="Times New Roman" w:eastAsia="Times New Roman" w:hAnsi="Times New Roman" w:cs="Times New Roman"/>
          <w:bCs/>
          <w:sz w:val="24"/>
          <w:szCs w:val="24"/>
          <w:lang w:eastAsia="ar-SA"/>
        </w:rPr>
        <w:t>korisnike</w:t>
      </w:r>
      <w:r w:rsidR="00D26ECA">
        <w:rPr>
          <w:rStyle w:val="hps"/>
          <w:rFonts w:ascii="Times New Roman" w:eastAsia="Times New Roman" w:hAnsi="Times New Roman" w:cs="Times New Roman"/>
          <w:bCs/>
          <w:sz w:val="24"/>
          <w:szCs w:val="24"/>
          <w:lang w:eastAsia="ar-SA"/>
        </w:rPr>
        <w:t xml:space="preserve"> koji imaju sjedište/prebivalište</w:t>
      </w:r>
      <w:r w:rsidR="00AC2858">
        <w:rPr>
          <w:rStyle w:val="hps"/>
          <w:rFonts w:ascii="Times New Roman" w:eastAsia="Times New Roman" w:hAnsi="Times New Roman" w:cs="Times New Roman"/>
          <w:bCs/>
          <w:sz w:val="24"/>
          <w:szCs w:val="24"/>
          <w:lang w:eastAsia="ar-SA"/>
        </w:rPr>
        <w:t xml:space="preserve"> na</w:t>
      </w:r>
      <w:r w:rsidR="00074C87">
        <w:rPr>
          <w:rStyle w:val="hps"/>
          <w:rFonts w:ascii="Times New Roman" w:eastAsia="Times New Roman" w:hAnsi="Times New Roman" w:cs="Times New Roman"/>
          <w:bCs/>
          <w:sz w:val="24"/>
          <w:szCs w:val="24"/>
          <w:lang w:eastAsia="ar-SA"/>
        </w:rPr>
        <w:t xml:space="preserve"> području LAG</w:t>
      </w:r>
      <w:r w:rsidR="005667F7">
        <w:rPr>
          <w:rStyle w:val="hps"/>
          <w:rFonts w:ascii="Times New Roman" w:eastAsia="Times New Roman" w:hAnsi="Times New Roman" w:cs="Times New Roman"/>
          <w:bCs/>
          <w:sz w:val="24"/>
          <w:szCs w:val="24"/>
          <w:lang w:eastAsia="ar-SA"/>
        </w:rPr>
        <w:t>-a</w:t>
      </w:r>
      <w:r w:rsidR="00580CF4">
        <w:rPr>
          <w:rStyle w:val="hps"/>
          <w:rFonts w:ascii="Times New Roman" w:eastAsia="Times New Roman" w:hAnsi="Times New Roman" w:cs="Times New Roman"/>
          <w:bCs/>
          <w:sz w:val="24"/>
          <w:szCs w:val="24"/>
          <w:lang w:eastAsia="ar-SA"/>
        </w:rPr>
        <w:t xml:space="preserve"> Međimurski doli i </w:t>
      </w:r>
      <w:proofErr w:type="spellStart"/>
      <w:r w:rsidR="00580CF4">
        <w:rPr>
          <w:rStyle w:val="hps"/>
          <w:rFonts w:ascii="Times New Roman" w:eastAsia="Times New Roman" w:hAnsi="Times New Roman" w:cs="Times New Roman"/>
          <w:bCs/>
          <w:sz w:val="24"/>
          <w:szCs w:val="24"/>
          <w:lang w:eastAsia="ar-SA"/>
        </w:rPr>
        <w:t>bregi</w:t>
      </w:r>
      <w:proofErr w:type="spellEnd"/>
      <w:r w:rsidR="00580CF4">
        <w:rPr>
          <w:rStyle w:val="hps"/>
          <w:rFonts w:ascii="Times New Roman" w:eastAsia="Times New Roman" w:hAnsi="Times New Roman" w:cs="Times New Roman"/>
          <w:bCs/>
          <w:sz w:val="24"/>
          <w:szCs w:val="24"/>
          <w:lang w:eastAsia="ar-SA"/>
        </w:rPr>
        <w:t>.</w:t>
      </w:r>
    </w:p>
    <w:p w14:paraId="62DAEFC8" w14:textId="77777777" w:rsidR="00924D6B" w:rsidRPr="00924D6B" w:rsidRDefault="00924D6B" w:rsidP="00924D6B">
      <w:pPr>
        <w:tabs>
          <w:tab w:val="center" w:pos="4320"/>
          <w:tab w:val="right" w:pos="8640"/>
        </w:tabs>
        <w:jc w:val="both"/>
        <w:rPr>
          <w:rStyle w:val="hps"/>
          <w:rFonts w:ascii="Times New Roman" w:eastAsia="Times New Roman" w:hAnsi="Times New Roman" w:cs="Times New Roman"/>
          <w:bCs/>
          <w:sz w:val="24"/>
          <w:szCs w:val="24"/>
          <w:lang w:eastAsia="ar-SA"/>
        </w:rPr>
      </w:pPr>
    </w:p>
    <w:p w14:paraId="29BEBA7D" w14:textId="7C0F2BE0" w:rsidR="00924D6B" w:rsidRDefault="00DB3115" w:rsidP="00924D6B">
      <w:pPr>
        <w:autoSpaceDE w:val="0"/>
        <w:autoSpaceDN w:val="0"/>
        <w:adjustRightInd w:val="0"/>
        <w:jc w:val="both"/>
        <w:rPr>
          <w:rFonts w:ascii="Times New Roman" w:hAnsi="Times New Roman" w:cs="Times New Roman"/>
          <w:sz w:val="24"/>
          <w:szCs w:val="24"/>
        </w:rPr>
      </w:pPr>
      <w:r>
        <w:rPr>
          <w:rStyle w:val="hps"/>
          <w:rFonts w:ascii="Times New Roman" w:eastAsia="Times New Roman" w:hAnsi="Times New Roman" w:cs="Times New Roman"/>
          <w:b/>
          <w:bCs/>
          <w:sz w:val="24"/>
          <w:szCs w:val="24"/>
          <w:lang w:eastAsia="ar-SA"/>
        </w:rPr>
        <w:t>Svrha</w:t>
      </w:r>
      <w:r w:rsidR="00924D6B" w:rsidRPr="00924D6B">
        <w:rPr>
          <w:rStyle w:val="hps"/>
          <w:rFonts w:ascii="Times New Roman" w:eastAsia="Times New Roman" w:hAnsi="Times New Roman" w:cs="Times New Roman"/>
          <w:b/>
          <w:bCs/>
          <w:sz w:val="24"/>
          <w:szCs w:val="24"/>
          <w:lang w:eastAsia="ar-SA"/>
        </w:rPr>
        <w:t>:</w:t>
      </w:r>
      <w:r w:rsidR="00F84BF4">
        <w:rPr>
          <w:rStyle w:val="hps"/>
          <w:rFonts w:ascii="Times New Roman" w:eastAsia="Times New Roman" w:hAnsi="Times New Roman" w:cs="Times New Roman"/>
          <w:bCs/>
          <w:sz w:val="24"/>
          <w:szCs w:val="24"/>
          <w:lang w:eastAsia="ar-SA"/>
        </w:rPr>
        <w:t xml:space="preserve"> </w:t>
      </w:r>
      <w:r w:rsidR="00924D6B" w:rsidRPr="005667F7">
        <w:rPr>
          <w:rFonts w:ascii="Times New Roman" w:hAnsi="Times New Roman" w:cs="Times New Roman"/>
          <w:sz w:val="24"/>
          <w:szCs w:val="24"/>
        </w:rPr>
        <w:t>Opstanak i razvoj malih poljoprivrednih gospodarstava temelji se na potrebi za restrukturiranjem i povećanjem dodane vrijednosti. Ova operacija pruža pomoć malim potencijalno održivim farmama koje su orijentirane na tržišnu proizvodnju u skladu sa zahtjevima koje postavlja tržište, ali im nedostaju glavni resursi. Na taj način će se pomoći takvim gospodarstvima u prijelazu na tržišno orijentiranu proizvodnju da postanu gospodarski održivi, što je preduvjet za postizanje konkurentnosti u poljoprivrednom sektoru.</w:t>
      </w:r>
    </w:p>
    <w:p w14:paraId="79FC9502" w14:textId="77777777" w:rsidR="00DC3E72" w:rsidRDefault="00DC3E72" w:rsidP="00924D6B">
      <w:pPr>
        <w:autoSpaceDE w:val="0"/>
        <w:autoSpaceDN w:val="0"/>
        <w:adjustRightInd w:val="0"/>
        <w:jc w:val="both"/>
        <w:rPr>
          <w:rFonts w:ascii="Times New Roman" w:hAnsi="Times New Roman" w:cs="Times New Roman"/>
          <w:sz w:val="24"/>
          <w:szCs w:val="24"/>
        </w:rPr>
      </w:pPr>
    </w:p>
    <w:p w14:paraId="3064D651" w14:textId="714B1A40" w:rsidR="00881F51" w:rsidRDefault="008C2333" w:rsidP="00142A0F">
      <w:pPr>
        <w:jc w:val="both"/>
        <w:rPr>
          <w:rStyle w:val="hps"/>
          <w:rFonts w:ascii="Times New Roman" w:hAnsi="Times New Roman"/>
          <w:bCs/>
          <w:sz w:val="24"/>
          <w:szCs w:val="24"/>
          <w:lang w:eastAsia="ar-SA"/>
        </w:rPr>
      </w:pPr>
      <w:r>
        <w:rPr>
          <w:rFonts w:ascii="Times New Roman" w:hAnsi="Times New Roman" w:cs="Times New Roman"/>
          <w:b/>
          <w:sz w:val="24"/>
          <w:szCs w:val="24"/>
        </w:rPr>
        <w:t>Raspoloživa sredstva</w:t>
      </w:r>
      <w:r w:rsidR="00580CF4">
        <w:rPr>
          <w:rFonts w:ascii="Times New Roman" w:hAnsi="Times New Roman" w:cs="Times New Roman"/>
          <w:b/>
          <w:sz w:val="24"/>
          <w:szCs w:val="24"/>
        </w:rPr>
        <w:t>: 1.908.624,00</w:t>
      </w:r>
      <w:r w:rsidRPr="00D26ECA">
        <w:rPr>
          <w:rStyle w:val="hps"/>
          <w:rFonts w:ascii="Times New Roman" w:hAnsi="Times New Roman"/>
          <w:b/>
          <w:bCs/>
          <w:sz w:val="24"/>
          <w:szCs w:val="24"/>
          <w:lang w:eastAsia="ar-SA"/>
        </w:rPr>
        <w:t xml:space="preserve"> HRK</w:t>
      </w:r>
      <w:r w:rsidRPr="00D26ECA">
        <w:rPr>
          <w:rStyle w:val="hps"/>
          <w:rFonts w:ascii="Times New Roman" w:hAnsi="Times New Roman"/>
          <w:bCs/>
          <w:sz w:val="24"/>
          <w:szCs w:val="24"/>
          <w:lang w:eastAsia="ar-SA"/>
        </w:rPr>
        <w:t>.</w:t>
      </w:r>
    </w:p>
    <w:p w14:paraId="35C2AFBA" w14:textId="77777777" w:rsidR="00881F51" w:rsidRDefault="00881F51" w:rsidP="00142A0F">
      <w:pPr>
        <w:jc w:val="both"/>
        <w:rPr>
          <w:rStyle w:val="hps"/>
          <w:rFonts w:ascii="Times New Roman" w:hAnsi="Times New Roman"/>
          <w:bCs/>
          <w:sz w:val="24"/>
          <w:szCs w:val="24"/>
          <w:lang w:eastAsia="ar-SA"/>
        </w:rPr>
      </w:pPr>
    </w:p>
    <w:p w14:paraId="08DC32DD" w14:textId="196DE85A" w:rsidR="00881F51" w:rsidRPr="00142A0F" w:rsidRDefault="00881F51" w:rsidP="00F84BF4">
      <w:pPr>
        <w:spacing w:after="120"/>
        <w:jc w:val="both"/>
        <w:rPr>
          <w:rStyle w:val="hps"/>
          <w:rFonts w:ascii="Times New Roman" w:hAnsi="Times New Roman"/>
          <w:b/>
          <w:bCs/>
          <w:sz w:val="24"/>
          <w:szCs w:val="24"/>
          <w:lang w:eastAsia="ar-SA"/>
        </w:rPr>
      </w:pPr>
      <w:r w:rsidRPr="00C50B28">
        <w:rPr>
          <w:rStyle w:val="hps"/>
          <w:rFonts w:ascii="Times New Roman" w:hAnsi="Times New Roman"/>
          <w:b/>
          <w:bCs/>
          <w:sz w:val="24"/>
          <w:szCs w:val="24"/>
          <w:lang w:eastAsia="ar-SA"/>
        </w:rPr>
        <w:t>Obuhvat LAG područja (JLS)</w:t>
      </w:r>
      <w:r w:rsidR="003A6020" w:rsidRPr="00C50B28">
        <w:rPr>
          <w:rStyle w:val="Referencafusnote"/>
          <w:rFonts w:ascii="Times New Roman" w:hAnsi="Times New Roman"/>
          <w:b/>
          <w:bCs/>
          <w:sz w:val="24"/>
          <w:szCs w:val="24"/>
          <w:lang w:eastAsia="ar-SA"/>
        </w:rPr>
        <w:footnoteReference w:id="1"/>
      </w:r>
      <w:r w:rsidRPr="00C50B28">
        <w:rPr>
          <w:rStyle w:val="hps"/>
          <w:rFonts w:ascii="Times New Roman" w:hAnsi="Times New Roman"/>
          <w:b/>
          <w:bCs/>
          <w:sz w:val="24"/>
          <w:szCs w:val="24"/>
          <w:lang w:eastAsia="ar-SA"/>
        </w:rPr>
        <w:t>:</w:t>
      </w:r>
    </w:p>
    <w:p w14:paraId="5DAC2C83" w14:textId="16398227" w:rsidR="00881F51" w:rsidRPr="00F84BF4" w:rsidRDefault="00881F51" w:rsidP="00FB5286">
      <w:pPr>
        <w:pStyle w:val="Odlomakpopisa"/>
        <w:numPr>
          <w:ilvl w:val="0"/>
          <w:numId w:val="54"/>
        </w:numPr>
        <w:shd w:val="clear" w:color="auto" w:fill="FFFFFF" w:themeFill="background1"/>
        <w:spacing w:after="120"/>
        <w:ind w:left="851" w:hanging="284"/>
        <w:contextualSpacing w:val="0"/>
        <w:jc w:val="both"/>
        <w:rPr>
          <w:rStyle w:val="hps"/>
          <w:rFonts w:ascii="Times New Roman" w:hAnsi="Times New Roman"/>
          <w:bCs/>
          <w:sz w:val="24"/>
          <w:szCs w:val="24"/>
          <w:highlight w:val="lightGray"/>
          <w:lang w:eastAsia="ar-SA"/>
        </w:rPr>
      </w:pPr>
      <w:r w:rsidRPr="00FB5286">
        <w:rPr>
          <w:rStyle w:val="hps"/>
          <w:rFonts w:ascii="Times New Roman" w:hAnsi="Times New Roman"/>
          <w:bCs/>
          <w:sz w:val="24"/>
          <w:szCs w:val="24"/>
          <w:u w:val="single"/>
          <w:shd w:val="clear" w:color="auto" w:fill="FFFFFF" w:themeFill="background1"/>
          <w:lang w:eastAsia="ar-SA"/>
        </w:rPr>
        <w:t>O</w:t>
      </w:r>
      <w:r w:rsidRPr="00142A0F">
        <w:rPr>
          <w:rStyle w:val="hps"/>
          <w:rFonts w:ascii="Times New Roman" w:hAnsi="Times New Roman"/>
          <w:bCs/>
          <w:sz w:val="24"/>
          <w:szCs w:val="24"/>
          <w:u w:val="single"/>
          <w:lang w:eastAsia="ar-SA"/>
        </w:rPr>
        <w:t>pćine</w:t>
      </w:r>
      <w:r>
        <w:rPr>
          <w:rStyle w:val="hps"/>
          <w:rFonts w:ascii="Times New Roman" w:hAnsi="Times New Roman"/>
          <w:bCs/>
          <w:sz w:val="24"/>
          <w:szCs w:val="24"/>
          <w:lang w:eastAsia="ar-SA"/>
        </w:rPr>
        <w:t xml:space="preserve">: </w:t>
      </w:r>
      <w:proofErr w:type="spellStart"/>
      <w:r w:rsidR="00580CF4" w:rsidRPr="001E4D65">
        <w:rPr>
          <w:rFonts w:ascii="Times New Roman" w:hAnsi="Times New Roman" w:cs="Times New Roman"/>
          <w:sz w:val="24"/>
          <w:szCs w:val="24"/>
          <w:shd w:val="clear" w:color="auto" w:fill="FFFFFF"/>
        </w:rPr>
        <w:t>Belica</w:t>
      </w:r>
      <w:proofErr w:type="spellEnd"/>
      <w:r w:rsidR="00580CF4">
        <w:rPr>
          <w:rFonts w:ascii="Times New Roman" w:hAnsi="Times New Roman" w:cs="Times New Roman"/>
          <w:sz w:val="24"/>
          <w:szCs w:val="24"/>
          <w:shd w:val="clear" w:color="auto" w:fill="FFFFFF"/>
        </w:rPr>
        <w:t xml:space="preserve">, </w:t>
      </w:r>
      <w:proofErr w:type="spellStart"/>
      <w:r w:rsidR="00580CF4">
        <w:rPr>
          <w:rFonts w:ascii="Times New Roman" w:hAnsi="Times New Roman" w:cs="Times New Roman"/>
          <w:sz w:val="24"/>
          <w:szCs w:val="24"/>
          <w:shd w:val="clear" w:color="auto" w:fill="FFFFFF"/>
        </w:rPr>
        <w:t>D</w:t>
      </w:r>
      <w:r w:rsidR="00580CF4" w:rsidRPr="001E4D65">
        <w:rPr>
          <w:rFonts w:ascii="Times New Roman" w:hAnsi="Times New Roman" w:cs="Times New Roman"/>
          <w:sz w:val="24"/>
          <w:szCs w:val="24"/>
          <w:shd w:val="clear" w:color="auto" w:fill="FFFFFF"/>
        </w:rPr>
        <w:t>omašinec</w:t>
      </w:r>
      <w:proofErr w:type="spellEnd"/>
      <w:r w:rsidR="00580CF4" w:rsidRPr="001E4D65">
        <w:rPr>
          <w:rFonts w:ascii="Times New Roman" w:hAnsi="Times New Roman" w:cs="Times New Roman"/>
          <w:sz w:val="24"/>
          <w:szCs w:val="24"/>
          <w:shd w:val="clear" w:color="auto" w:fill="FFFFFF"/>
        </w:rPr>
        <w:t xml:space="preserve">, Gornji </w:t>
      </w:r>
      <w:proofErr w:type="spellStart"/>
      <w:r w:rsidR="00580CF4" w:rsidRPr="001E4D65">
        <w:rPr>
          <w:rFonts w:ascii="Times New Roman" w:hAnsi="Times New Roman" w:cs="Times New Roman"/>
          <w:sz w:val="24"/>
          <w:szCs w:val="24"/>
          <w:shd w:val="clear" w:color="auto" w:fill="FFFFFF"/>
        </w:rPr>
        <w:t>Mihaljevec</w:t>
      </w:r>
      <w:proofErr w:type="spellEnd"/>
      <w:r w:rsidR="00580CF4" w:rsidRPr="001E4D65">
        <w:rPr>
          <w:rFonts w:ascii="Times New Roman" w:hAnsi="Times New Roman" w:cs="Times New Roman"/>
          <w:sz w:val="24"/>
          <w:szCs w:val="24"/>
          <w:shd w:val="clear" w:color="auto" w:fill="FFFFFF"/>
        </w:rPr>
        <w:t xml:space="preserve">, Mala Subotica </w:t>
      </w:r>
      <w:proofErr w:type="spellStart"/>
      <w:r w:rsidR="00580CF4" w:rsidRPr="001E4D65">
        <w:rPr>
          <w:rFonts w:ascii="Times New Roman" w:hAnsi="Times New Roman" w:cs="Times New Roman"/>
          <w:sz w:val="24"/>
          <w:szCs w:val="24"/>
          <w:shd w:val="clear" w:color="auto" w:fill="FFFFFF"/>
        </w:rPr>
        <w:t>Nedelišće</w:t>
      </w:r>
      <w:proofErr w:type="spellEnd"/>
      <w:r w:rsidR="00580CF4" w:rsidRPr="001E4D65">
        <w:rPr>
          <w:rFonts w:ascii="Times New Roman" w:hAnsi="Times New Roman" w:cs="Times New Roman"/>
          <w:sz w:val="24"/>
          <w:szCs w:val="24"/>
          <w:shd w:val="clear" w:color="auto" w:fill="FFFFFF"/>
        </w:rPr>
        <w:t>,</w:t>
      </w:r>
      <w:r w:rsidR="00580CF4" w:rsidRPr="00A45E0A">
        <w:rPr>
          <w:rFonts w:ascii="Times New Roman" w:hAnsi="Times New Roman" w:cs="Times New Roman"/>
          <w:sz w:val="24"/>
          <w:szCs w:val="24"/>
          <w:shd w:val="clear" w:color="auto" w:fill="FFFFFF"/>
        </w:rPr>
        <w:t xml:space="preserve"> </w:t>
      </w:r>
      <w:r w:rsidR="00580CF4">
        <w:rPr>
          <w:rFonts w:ascii="Times New Roman" w:hAnsi="Times New Roman" w:cs="Times New Roman"/>
          <w:sz w:val="24"/>
          <w:szCs w:val="24"/>
          <w:shd w:val="clear" w:color="auto" w:fill="FFFFFF"/>
        </w:rPr>
        <w:t xml:space="preserve">Podturen, </w:t>
      </w:r>
      <w:proofErr w:type="spellStart"/>
      <w:r w:rsidR="00580CF4" w:rsidRPr="001E4D65">
        <w:rPr>
          <w:rFonts w:ascii="Times New Roman" w:hAnsi="Times New Roman" w:cs="Times New Roman"/>
          <w:sz w:val="24"/>
          <w:szCs w:val="24"/>
          <w:shd w:val="clear" w:color="auto" w:fill="FFFFFF"/>
        </w:rPr>
        <w:t>Pribislavec</w:t>
      </w:r>
      <w:proofErr w:type="spellEnd"/>
      <w:r w:rsidR="00580CF4" w:rsidRPr="001E4D65">
        <w:rPr>
          <w:rFonts w:ascii="Times New Roman" w:hAnsi="Times New Roman" w:cs="Times New Roman"/>
          <w:sz w:val="24"/>
          <w:szCs w:val="24"/>
          <w:shd w:val="clear" w:color="auto" w:fill="FFFFFF"/>
        </w:rPr>
        <w:t xml:space="preserve">, </w:t>
      </w:r>
      <w:proofErr w:type="spellStart"/>
      <w:r w:rsidR="00580CF4" w:rsidRPr="001E4D65">
        <w:rPr>
          <w:rFonts w:ascii="Times New Roman" w:hAnsi="Times New Roman" w:cs="Times New Roman"/>
          <w:sz w:val="24"/>
          <w:szCs w:val="24"/>
          <w:shd w:val="clear" w:color="auto" w:fill="FFFFFF"/>
        </w:rPr>
        <w:t>Selnica</w:t>
      </w:r>
      <w:proofErr w:type="spellEnd"/>
      <w:r w:rsidR="00580CF4" w:rsidRPr="001E4D65">
        <w:rPr>
          <w:rFonts w:ascii="Times New Roman" w:hAnsi="Times New Roman" w:cs="Times New Roman"/>
          <w:sz w:val="24"/>
          <w:szCs w:val="24"/>
          <w:shd w:val="clear" w:color="auto" w:fill="FFFFFF"/>
        </w:rPr>
        <w:t xml:space="preserve">, </w:t>
      </w:r>
      <w:proofErr w:type="spellStart"/>
      <w:r w:rsidR="00580CF4" w:rsidRPr="001E4D65">
        <w:rPr>
          <w:rFonts w:ascii="Times New Roman" w:hAnsi="Times New Roman" w:cs="Times New Roman"/>
          <w:sz w:val="24"/>
          <w:szCs w:val="24"/>
          <w:shd w:val="clear" w:color="auto" w:fill="FFFFFF"/>
        </w:rPr>
        <w:t>Strahoninec</w:t>
      </w:r>
      <w:proofErr w:type="spellEnd"/>
      <w:r w:rsidR="00580CF4" w:rsidRPr="001E4D65">
        <w:rPr>
          <w:rFonts w:ascii="Times New Roman" w:hAnsi="Times New Roman" w:cs="Times New Roman"/>
          <w:sz w:val="24"/>
          <w:szCs w:val="24"/>
          <w:shd w:val="clear" w:color="auto" w:fill="FFFFFF"/>
        </w:rPr>
        <w:t>, Sveti Juraj na Bregu, Sveti Martin na Muri,</w:t>
      </w:r>
      <w:r w:rsidR="00580CF4">
        <w:rPr>
          <w:rFonts w:ascii="Times New Roman" w:hAnsi="Times New Roman" w:cs="Times New Roman"/>
          <w:sz w:val="24"/>
          <w:szCs w:val="24"/>
          <w:shd w:val="clear" w:color="auto" w:fill="FFFFFF"/>
        </w:rPr>
        <w:t xml:space="preserve"> </w:t>
      </w:r>
      <w:proofErr w:type="spellStart"/>
      <w:r w:rsidR="00580CF4" w:rsidRPr="001E4D65">
        <w:rPr>
          <w:rFonts w:ascii="Times New Roman" w:hAnsi="Times New Roman" w:cs="Times New Roman"/>
          <w:sz w:val="24"/>
          <w:szCs w:val="24"/>
          <w:shd w:val="clear" w:color="auto" w:fill="FFFFFF"/>
        </w:rPr>
        <w:t>Šenkovec</w:t>
      </w:r>
      <w:proofErr w:type="spellEnd"/>
      <w:r w:rsidR="00580CF4">
        <w:rPr>
          <w:rFonts w:ascii="Times New Roman" w:hAnsi="Times New Roman" w:cs="Times New Roman"/>
          <w:sz w:val="24"/>
          <w:szCs w:val="24"/>
          <w:shd w:val="clear" w:color="auto" w:fill="FFFFFF"/>
        </w:rPr>
        <w:t xml:space="preserve">, </w:t>
      </w:r>
      <w:proofErr w:type="spellStart"/>
      <w:r w:rsidR="00580CF4" w:rsidRPr="001E4D65">
        <w:rPr>
          <w:rFonts w:ascii="Times New Roman" w:hAnsi="Times New Roman" w:cs="Times New Roman"/>
          <w:sz w:val="24"/>
          <w:szCs w:val="24"/>
          <w:shd w:val="clear" w:color="auto" w:fill="FFFFFF"/>
        </w:rPr>
        <w:t>Štrigova</w:t>
      </w:r>
      <w:proofErr w:type="spellEnd"/>
      <w:r w:rsidR="00580CF4">
        <w:rPr>
          <w:rFonts w:ascii="Times New Roman" w:hAnsi="Times New Roman" w:cs="Times New Roman"/>
          <w:sz w:val="24"/>
          <w:szCs w:val="24"/>
          <w:shd w:val="clear" w:color="auto" w:fill="FFFFFF"/>
        </w:rPr>
        <w:t xml:space="preserve"> i </w:t>
      </w:r>
      <w:proofErr w:type="spellStart"/>
      <w:r w:rsidR="00580CF4">
        <w:rPr>
          <w:rFonts w:ascii="Times New Roman" w:hAnsi="Times New Roman" w:cs="Times New Roman"/>
          <w:sz w:val="24"/>
          <w:szCs w:val="24"/>
          <w:shd w:val="clear" w:color="auto" w:fill="FFFFFF"/>
        </w:rPr>
        <w:t>Vratišinec</w:t>
      </w:r>
      <w:proofErr w:type="spellEnd"/>
    </w:p>
    <w:p w14:paraId="0D26F6BC" w14:textId="1227A321" w:rsidR="00B87294" w:rsidRPr="00B87294" w:rsidRDefault="00B87294" w:rsidP="00B87294">
      <w:pPr>
        <w:pStyle w:val="Odlomakpopisa"/>
        <w:numPr>
          <w:ilvl w:val="0"/>
          <w:numId w:val="54"/>
        </w:numPr>
        <w:ind w:left="851" w:hanging="284"/>
        <w:contextualSpacing w:val="0"/>
        <w:jc w:val="both"/>
        <w:rPr>
          <w:rStyle w:val="hps"/>
          <w:rFonts w:ascii="Times New Roman" w:hAnsi="Times New Roman" w:cs="Times New Roman"/>
          <w:b/>
          <w:sz w:val="24"/>
          <w:szCs w:val="24"/>
        </w:rPr>
      </w:pPr>
      <w:r w:rsidRPr="005A64FD">
        <w:rPr>
          <w:rFonts w:ascii="Times New Roman" w:eastAsia="SimSun" w:hAnsi="Times New Roman"/>
          <w:noProof/>
          <w:lang w:eastAsia="hr-HR"/>
        </w:rPr>
        <mc:AlternateContent>
          <mc:Choice Requires="wps">
            <w:drawing>
              <wp:anchor distT="0" distB="0" distL="114300" distR="114300" simplePos="0" relativeHeight="251658240" behindDoc="1" locked="0" layoutInCell="1" allowOverlap="1" wp14:anchorId="0E1C6B5A" wp14:editId="46BFCFC2">
                <wp:simplePos x="0" y="0"/>
                <wp:positionH relativeFrom="margin">
                  <wp:posOffset>-19050</wp:posOffset>
                </wp:positionH>
                <wp:positionV relativeFrom="paragraph">
                  <wp:posOffset>616585</wp:posOffset>
                </wp:positionV>
                <wp:extent cx="6049645" cy="818515"/>
                <wp:effectExtent l="0" t="0" r="27305" b="19685"/>
                <wp:wrapTopAndBottom/>
                <wp:docPr id="3" name="Text Box 3"/>
                <wp:cNvGraphicFramePr/>
                <a:graphic xmlns:a="http://schemas.openxmlformats.org/drawingml/2006/main">
                  <a:graphicData uri="http://schemas.microsoft.com/office/word/2010/wordprocessingShape">
                    <wps:wsp>
                      <wps:cNvSpPr txBox="1"/>
                      <wps:spPr>
                        <a:xfrm>
                          <a:off x="0" y="0"/>
                          <a:ext cx="6049645" cy="818515"/>
                        </a:xfrm>
                        <a:prstGeom prst="rect">
                          <a:avLst/>
                        </a:prstGeom>
                        <a:noFill/>
                        <a:ln w="6350">
                          <a:solidFill>
                            <a:prstClr val="black"/>
                          </a:solidFill>
                        </a:ln>
                        <a:effectLst/>
                      </wps:spPr>
                      <wps:txbx>
                        <w:txbxContent>
                          <w:p w14:paraId="7D297BD6" w14:textId="77777777" w:rsidR="003F6AA6" w:rsidRPr="00F76FED" w:rsidRDefault="003F6AA6" w:rsidP="004E0962">
                            <w:pPr>
                              <w:rPr>
                                <w:rFonts w:ascii="Times New Roman" w:hAnsi="Times New Roman"/>
                                <w:b/>
                                <w:sz w:val="24"/>
                                <w:szCs w:val="24"/>
                              </w:rPr>
                            </w:pPr>
                            <w:r w:rsidRPr="00F76FED">
                              <w:rPr>
                                <w:rFonts w:ascii="Times New Roman" w:hAnsi="Times New Roman"/>
                                <w:b/>
                                <w:sz w:val="24"/>
                                <w:szCs w:val="24"/>
                              </w:rPr>
                              <w:t xml:space="preserve">Napomena: </w:t>
                            </w:r>
                          </w:p>
                          <w:p w14:paraId="3B80C49E" w14:textId="77777777" w:rsidR="003F6AA6" w:rsidRDefault="003F6AA6" w:rsidP="004E0962">
                            <w:pPr>
                              <w:rPr>
                                <w:rFonts w:ascii="Times New Roman" w:hAnsi="Times New Roman"/>
                                <w:b/>
                              </w:rPr>
                            </w:pPr>
                          </w:p>
                          <w:p w14:paraId="6666F986" w14:textId="5A173E46" w:rsidR="003F6AA6" w:rsidRPr="00F76FED" w:rsidRDefault="003F6AA6" w:rsidP="004E0962">
                            <w:pPr>
                              <w:jc w:val="both"/>
                              <w:rPr>
                                <w:rFonts w:ascii="Times New Roman" w:hAnsi="Times New Roman"/>
                                <w:sz w:val="24"/>
                                <w:szCs w:val="24"/>
                              </w:rPr>
                            </w:pPr>
                            <w:r>
                              <w:rPr>
                                <w:rFonts w:ascii="Times New Roman" w:hAnsi="Times New Roman"/>
                                <w:sz w:val="24"/>
                                <w:szCs w:val="24"/>
                              </w:rPr>
                              <w:t>Svi obrasci i prilozi navedeni u glavi 6</w:t>
                            </w:r>
                            <w:r w:rsidRPr="006643AA">
                              <w:rPr>
                                <w:rFonts w:ascii="Times New Roman" w:hAnsi="Times New Roman"/>
                                <w:sz w:val="24"/>
                                <w:szCs w:val="24"/>
                              </w:rPr>
                              <w:t>.</w:t>
                            </w:r>
                            <w:r>
                              <w:rPr>
                                <w:rFonts w:ascii="Times New Roman" w:hAnsi="Times New Roman"/>
                                <w:sz w:val="24"/>
                                <w:szCs w:val="24"/>
                              </w:rPr>
                              <w:t xml:space="preserve"> ovog Natječaja su njen sastavni dio i navedeni su na mrežnoj stranici: </w:t>
                            </w:r>
                            <w:hyperlink r:id="rId9" w:history="1">
                              <w:r w:rsidRPr="009E5785">
                                <w:rPr>
                                  <w:rStyle w:val="Hiperveza"/>
                                  <w:rFonts w:ascii="Times New Roman" w:hAnsi="Times New Roman"/>
                                  <w:sz w:val="24"/>
                                  <w:szCs w:val="24"/>
                                </w:rPr>
                                <w:t>www.lag-medjimurskidoliibregi.hr</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E1C6B5A" id="Text Box 3" o:spid="_x0000_s1027" type="#_x0000_t202" style="position:absolute;left:0;text-align:left;margin-left:-1.5pt;margin-top:48.55pt;width:476.35pt;height:64.4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" filled="f" strokeweight=".5pt">
                <v:textbox>
                  <w:txbxContent>
                    <w:p w14:paraId="7D297BD6" w14:textId="77777777" w:rsidR="003F6AA6" w:rsidRPr="00F76FED" w:rsidRDefault="003F6AA6" w:rsidP="004E0962">
                      <w:pPr>
                        <w:rPr>
                          <w:rFonts w:ascii="Times New Roman" w:hAnsi="Times New Roman"/>
                          <w:b/>
                          <w:sz w:val="24"/>
                          <w:szCs w:val="24"/>
                        </w:rPr>
                      </w:pPr>
                      <w:r w:rsidRPr="00F76FED">
                        <w:rPr>
                          <w:rFonts w:ascii="Times New Roman" w:hAnsi="Times New Roman"/>
                          <w:b/>
                          <w:sz w:val="24"/>
                          <w:szCs w:val="24"/>
                        </w:rPr>
                        <w:t xml:space="preserve">Napomena: </w:t>
                      </w:r>
                    </w:p>
                    <w:p w14:paraId="3B80C49E" w14:textId="77777777" w:rsidR="003F6AA6" w:rsidRDefault="003F6AA6" w:rsidP="004E0962">
                      <w:pPr>
                        <w:rPr>
                          <w:rFonts w:ascii="Times New Roman" w:hAnsi="Times New Roman"/>
                          <w:b/>
                        </w:rPr>
                      </w:pPr>
                    </w:p>
                    <w:p w14:paraId="6666F986" w14:textId="5A173E46" w:rsidR="003F6AA6" w:rsidRPr="00F76FED" w:rsidRDefault="003F6AA6" w:rsidP="004E0962">
                      <w:pPr>
                        <w:jc w:val="both"/>
                        <w:rPr>
                          <w:rFonts w:ascii="Times New Roman" w:hAnsi="Times New Roman"/>
                          <w:sz w:val="24"/>
                          <w:szCs w:val="24"/>
                        </w:rPr>
                      </w:pPr>
                      <w:r>
                        <w:rPr>
                          <w:rFonts w:ascii="Times New Roman" w:hAnsi="Times New Roman"/>
                          <w:sz w:val="24"/>
                          <w:szCs w:val="24"/>
                        </w:rPr>
                        <w:t>Svi obrasci i prilozi navedeni u glavi 6</w:t>
                      </w:r>
                      <w:r w:rsidRPr="006643AA">
                        <w:rPr>
                          <w:rFonts w:ascii="Times New Roman" w:hAnsi="Times New Roman"/>
                          <w:sz w:val="24"/>
                          <w:szCs w:val="24"/>
                        </w:rPr>
                        <w:t>.</w:t>
                      </w:r>
                      <w:r>
                        <w:rPr>
                          <w:rFonts w:ascii="Times New Roman" w:hAnsi="Times New Roman"/>
                          <w:sz w:val="24"/>
                          <w:szCs w:val="24"/>
                        </w:rPr>
                        <w:t xml:space="preserve"> ovog Natječaja su njen sastavni dio i navedeni su na mrežnoj stranici: </w:t>
                      </w:r>
                      <w:hyperlink r:id="rId10" w:history="1">
                        <w:r w:rsidRPr="009E5785">
                          <w:rPr>
                            <w:rStyle w:val="Hiperveza"/>
                            <w:rFonts w:ascii="Times New Roman" w:hAnsi="Times New Roman"/>
                            <w:sz w:val="24"/>
                            <w:szCs w:val="24"/>
                          </w:rPr>
                          <w:t>www.lag-medjimurskidoliibregi.hr</w:t>
                        </w:r>
                      </w:hyperlink>
                    </w:p>
                  </w:txbxContent>
                </v:textbox>
                <w10:wrap type="topAndBottom" anchorx="margin"/>
              </v:shape>
            </w:pict>
          </mc:Fallback>
        </mc:AlternateContent>
      </w:r>
      <w:r w:rsidR="00881F51" w:rsidRPr="00100DFA">
        <w:rPr>
          <w:rStyle w:val="hps"/>
          <w:rFonts w:ascii="Times New Roman" w:hAnsi="Times New Roman"/>
          <w:bCs/>
          <w:sz w:val="24"/>
          <w:szCs w:val="24"/>
          <w:u w:val="single"/>
          <w:lang w:eastAsia="ar-SA"/>
        </w:rPr>
        <w:t>Gradovi</w:t>
      </w:r>
      <w:r w:rsidR="00881F51" w:rsidRPr="00100DFA">
        <w:rPr>
          <w:rStyle w:val="hps"/>
          <w:rFonts w:ascii="Times New Roman" w:hAnsi="Times New Roman"/>
          <w:bCs/>
          <w:sz w:val="24"/>
          <w:szCs w:val="24"/>
          <w:lang w:eastAsia="ar-SA"/>
        </w:rPr>
        <w:t xml:space="preserve">: </w:t>
      </w:r>
      <w:r w:rsidR="00580CF4" w:rsidRPr="002724D1">
        <w:rPr>
          <w:rStyle w:val="hps"/>
          <w:rFonts w:ascii="Times New Roman" w:hAnsi="Times New Roman" w:cs="Times New Roman"/>
          <w:bCs/>
          <w:sz w:val="24"/>
          <w:szCs w:val="24"/>
          <w:lang w:eastAsia="ar-SA"/>
        </w:rPr>
        <w:t>Mursko Središće</w:t>
      </w:r>
      <w:r w:rsidR="00580CF4" w:rsidRPr="00100DFA">
        <w:rPr>
          <w:rStyle w:val="hps"/>
          <w:rFonts w:ascii="Times New Roman" w:hAnsi="Times New Roman"/>
          <w:bCs/>
          <w:sz w:val="24"/>
          <w:szCs w:val="24"/>
          <w:lang w:eastAsia="ar-SA"/>
        </w:rPr>
        <w:t xml:space="preserve">  </w:t>
      </w:r>
    </w:p>
    <w:p w14:paraId="17CD50D9" w14:textId="5F5A6953" w:rsidR="00B87294" w:rsidRPr="00B87294" w:rsidRDefault="00DE6539" w:rsidP="00B87294">
      <w:pPr>
        <w:pStyle w:val="Naslov2"/>
        <w:spacing w:before="240" w:after="240"/>
        <w:ind w:left="578" w:hanging="578"/>
        <w:rPr>
          <w:rFonts w:ascii="Times New Roman" w:eastAsia="Times New Roman" w:hAnsi="Times New Roman" w:cs="Times New Roman"/>
          <w:b/>
          <w:color w:val="auto"/>
          <w:sz w:val="24"/>
          <w:szCs w:val="24"/>
        </w:rPr>
      </w:pPr>
      <w:bookmarkStart w:id="19" w:name="_Toc472787056"/>
      <w:bookmarkStart w:id="20" w:name="_Toc472850741"/>
      <w:bookmarkStart w:id="21" w:name="_Toc472850781"/>
      <w:bookmarkStart w:id="22" w:name="_Toc472852913"/>
      <w:bookmarkStart w:id="23" w:name="_Toc31891745"/>
      <w:r w:rsidRPr="005A64FD">
        <w:rPr>
          <w:rFonts w:ascii="Times New Roman" w:eastAsia="Times New Roman" w:hAnsi="Times New Roman" w:cs="Times New Roman"/>
          <w:b/>
          <w:color w:val="auto"/>
          <w:sz w:val="24"/>
          <w:szCs w:val="24"/>
        </w:rPr>
        <w:t>Pojmovi i kratice</w:t>
      </w:r>
      <w:bookmarkEnd w:id="19"/>
      <w:bookmarkEnd w:id="20"/>
      <w:bookmarkEnd w:id="21"/>
      <w:bookmarkEnd w:id="22"/>
      <w:bookmarkEnd w:id="23"/>
    </w:p>
    <w:p w14:paraId="47FD38E9" w14:textId="3B5A2630" w:rsidR="00816B10" w:rsidRPr="005A64FD" w:rsidRDefault="00816B10">
      <w:pPr>
        <w:spacing w:before="120" w:after="120"/>
        <w:ind w:right="-279"/>
        <w:jc w:val="both"/>
        <w:rPr>
          <w:rFonts w:ascii="Times New Roman" w:eastAsia="Times New Roman" w:hAnsi="Times New Roman" w:cs="Times New Roman"/>
          <w:iCs/>
          <w:color w:val="000000"/>
          <w:sz w:val="24"/>
          <w:szCs w:val="24"/>
          <w:lang w:eastAsia="hr-HR"/>
        </w:rPr>
      </w:pPr>
      <w:r w:rsidRPr="005A64FD">
        <w:rPr>
          <w:rFonts w:ascii="Times New Roman" w:eastAsia="Times New Roman" w:hAnsi="Times New Roman" w:cs="Times New Roman"/>
          <w:i/>
          <w:iCs/>
          <w:color w:val="000000"/>
          <w:sz w:val="24"/>
          <w:szCs w:val="24"/>
          <w:lang w:eastAsia="hr-HR"/>
        </w:rPr>
        <w:t>»</w:t>
      </w:r>
      <w:r w:rsidR="00694A8F">
        <w:rPr>
          <w:rFonts w:ascii="Times New Roman" w:eastAsia="Times New Roman" w:hAnsi="Times New Roman" w:cs="Times New Roman"/>
          <w:b/>
          <w:i/>
          <w:iCs/>
          <w:color w:val="000000"/>
          <w:sz w:val="24"/>
          <w:szCs w:val="24"/>
          <w:lang w:eastAsia="hr-HR"/>
        </w:rPr>
        <w:t>Korisnik</w:t>
      </w:r>
      <w:r w:rsidRPr="005A64FD">
        <w:rPr>
          <w:rFonts w:ascii="Times New Roman" w:eastAsia="Times New Roman" w:hAnsi="Times New Roman" w:cs="Times New Roman"/>
          <w:i/>
          <w:iCs/>
          <w:color w:val="000000"/>
          <w:sz w:val="24"/>
          <w:szCs w:val="24"/>
          <w:lang w:eastAsia="hr-HR"/>
        </w:rPr>
        <w:t>«</w:t>
      </w:r>
      <w:r w:rsidR="00B80F55" w:rsidRPr="005A64FD">
        <w:rPr>
          <w:rFonts w:ascii="Times New Roman" w:eastAsia="Times New Roman" w:hAnsi="Times New Roman" w:cs="Times New Roman"/>
          <w:iCs/>
          <w:color w:val="000000"/>
          <w:sz w:val="24"/>
          <w:szCs w:val="24"/>
          <w:lang w:eastAsia="hr-HR"/>
        </w:rPr>
        <w:t xml:space="preserve"> </w:t>
      </w:r>
      <w:r w:rsidR="008C2333" w:rsidRPr="008C2333">
        <w:rPr>
          <w:rFonts w:ascii="Times New Roman" w:eastAsia="Times New Roman" w:hAnsi="Times New Roman" w:cs="Times New Roman"/>
          <w:iCs/>
          <w:color w:val="000000"/>
          <w:sz w:val="24"/>
          <w:szCs w:val="24"/>
          <w:lang w:eastAsia="hr-HR"/>
        </w:rPr>
        <w:t xml:space="preserve">je svaki subjekt koji je podnio </w:t>
      </w:r>
      <w:r w:rsidR="00694A8F">
        <w:rPr>
          <w:rFonts w:ascii="Times New Roman" w:eastAsia="Times New Roman" w:hAnsi="Times New Roman" w:cs="Times New Roman"/>
          <w:iCs/>
          <w:color w:val="000000"/>
          <w:sz w:val="24"/>
          <w:szCs w:val="24"/>
          <w:lang w:eastAsia="hr-HR"/>
        </w:rPr>
        <w:t>zahtjeva za potporu</w:t>
      </w:r>
      <w:r w:rsidR="008C2333" w:rsidRPr="008C2333">
        <w:rPr>
          <w:rFonts w:ascii="Times New Roman" w:eastAsia="Times New Roman" w:hAnsi="Times New Roman" w:cs="Times New Roman"/>
          <w:iCs/>
          <w:color w:val="000000"/>
          <w:sz w:val="24"/>
          <w:szCs w:val="24"/>
          <w:lang w:eastAsia="hr-HR"/>
        </w:rPr>
        <w:t xml:space="preserve"> temeljem objavljenog LAG Natječaja i izravno je odgovoran za početak, upravljanje, provedbu i rezultate projekta te ima prebivalište ili sjedište unutar područja koje obuhvaća odabrani LAG</w:t>
      </w:r>
    </w:p>
    <w:p w14:paraId="587D28FF" w14:textId="1ADBB420" w:rsidR="004D4EC8" w:rsidRPr="005A64FD" w:rsidRDefault="00DE6539" w:rsidP="0040684B">
      <w:pPr>
        <w:spacing w:before="120" w:after="120"/>
        <w:ind w:right="4"/>
        <w:jc w:val="both"/>
      </w:pPr>
      <w:r w:rsidRPr="005A64FD">
        <w:rPr>
          <w:rFonts w:ascii="Times New Roman" w:eastAsia="Times New Roman" w:hAnsi="Times New Roman" w:cs="Times New Roman"/>
          <w:i/>
          <w:iCs/>
          <w:color w:val="000000"/>
          <w:sz w:val="24"/>
          <w:szCs w:val="24"/>
          <w:lang w:eastAsia="hr-HR"/>
        </w:rPr>
        <w:t>»</w:t>
      </w:r>
      <w:r w:rsidRPr="005A64FD">
        <w:rPr>
          <w:rFonts w:ascii="Times New Roman" w:eastAsia="Times New Roman" w:hAnsi="Times New Roman" w:cs="Times New Roman"/>
          <w:b/>
          <w:i/>
          <w:iCs/>
          <w:color w:val="000000"/>
          <w:sz w:val="24"/>
          <w:szCs w:val="24"/>
          <w:lang w:eastAsia="hr-HR"/>
        </w:rPr>
        <w:t>P</w:t>
      </w:r>
      <w:r w:rsidRPr="008C2333">
        <w:rPr>
          <w:rFonts w:ascii="Times New Roman" w:eastAsia="Times New Roman" w:hAnsi="Times New Roman" w:cs="Times New Roman"/>
          <w:b/>
          <w:i/>
          <w:iCs/>
          <w:color w:val="000000"/>
          <w:sz w:val="24"/>
          <w:szCs w:val="24"/>
          <w:lang w:eastAsia="hr-HR"/>
        </w:rPr>
        <w:t>rojekt</w:t>
      </w:r>
      <w:r w:rsidRPr="005A64FD">
        <w:rPr>
          <w:rFonts w:ascii="Times New Roman" w:eastAsia="Times New Roman" w:hAnsi="Times New Roman" w:cs="Times New Roman"/>
          <w:iCs/>
          <w:color w:val="000000"/>
          <w:sz w:val="24"/>
          <w:szCs w:val="24"/>
          <w:lang w:eastAsia="hr-HR"/>
        </w:rPr>
        <w:t xml:space="preserve">« </w:t>
      </w:r>
      <w:r w:rsidR="004D4EC8" w:rsidRPr="005A64FD">
        <w:rPr>
          <w:rFonts w:ascii="Times New Roman" w:eastAsia="Times New Roman" w:hAnsi="Times New Roman" w:cs="Times New Roman"/>
          <w:iCs/>
          <w:color w:val="000000"/>
          <w:sz w:val="24"/>
          <w:szCs w:val="24"/>
          <w:lang w:eastAsia="hr-HR"/>
        </w:rPr>
        <w:t>je skup aktivnosti koje predstavljaju cjelokupnu i sveobuhvatnu investiciju, a sastoje se od prihvatljivih i neprihvatljivih troškova te p</w:t>
      </w:r>
      <w:r w:rsidR="00D26ECA">
        <w:rPr>
          <w:rFonts w:ascii="Times New Roman" w:eastAsia="Times New Roman" w:hAnsi="Times New Roman" w:cs="Times New Roman"/>
          <w:iCs/>
          <w:color w:val="000000"/>
          <w:sz w:val="24"/>
          <w:szCs w:val="24"/>
          <w:lang w:eastAsia="hr-HR"/>
        </w:rPr>
        <w:t>ripada određenom tipu operacije</w:t>
      </w:r>
    </w:p>
    <w:p w14:paraId="549A9D1F" w14:textId="3A1F5B87" w:rsidR="00DE6539" w:rsidRPr="005A64FD" w:rsidRDefault="00DE6539" w:rsidP="0040684B">
      <w:pPr>
        <w:spacing w:before="120" w:after="120"/>
        <w:ind w:right="4"/>
        <w:jc w:val="both"/>
        <w:rPr>
          <w:rFonts w:ascii="Times New Roman" w:eastAsia="Times New Roman" w:hAnsi="Times New Roman" w:cs="Times New Roman"/>
          <w:iCs/>
          <w:color w:val="000000"/>
          <w:sz w:val="24"/>
          <w:szCs w:val="24"/>
          <w:lang w:eastAsia="hr-HR"/>
        </w:rPr>
      </w:pPr>
      <w:r w:rsidRPr="005A64FD">
        <w:rPr>
          <w:rFonts w:ascii="Times New Roman" w:eastAsia="Times New Roman" w:hAnsi="Times New Roman" w:cs="Times New Roman"/>
          <w:i/>
          <w:iCs/>
          <w:color w:val="000000"/>
          <w:sz w:val="24"/>
          <w:szCs w:val="24"/>
          <w:lang w:eastAsia="hr-HR"/>
        </w:rPr>
        <w:t>»</w:t>
      </w:r>
      <w:r w:rsidRPr="005A64FD">
        <w:rPr>
          <w:rFonts w:ascii="Times New Roman" w:eastAsia="Times New Roman" w:hAnsi="Times New Roman" w:cs="Times New Roman"/>
          <w:b/>
          <w:i/>
          <w:iCs/>
          <w:color w:val="000000"/>
          <w:sz w:val="24"/>
          <w:szCs w:val="24"/>
          <w:lang w:eastAsia="hr-HR"/>
        </w:rPr>
        <w:t>T</w:t>
      </w:r>
      <w:r w:rsidRPr="005A64FD">
        <w:rPr>
          <w:rFonts w:ascii="Times New Roman" w:eastAsia="Times New Roman" w:hAnsi="Times New Roman" w:cs="Times New Roman"/>
          <w:b/>
          <w:i/>
          <w:color w:val="000000"/>
          <w:sz w:val="24"/>
          <w:szCs w:val="24"/>
          <w:lang w:eastAsia="hr-HR"/>
        </w:rPr>
        <w:t>ip operacije</w:t>
      </w:r>
      <w:r w:rsidRPr="005A64FD">
        <w:rPr>
          <w:rFonts w:ascii="Times New Roman" w:eastAsia="Times New Roman" w:hAnsi="Times New Roman" w:cs="Times New Roman"/>
          <w:i/>
          <w:iCs/>
          <w:color w:val="000000"/>
          <w:sz w:val="24"/>
          <w:szCs w:val="24"/>
          <w:lang w:eastAsia="hr-HR"/>
        </w:rPr>
        <w:t>«</w:t>
      </w:r>
      <w:r w:rsidRPr="005A64FD">
        <w:rPr>
          <w:rFonts w:ascii="Times New Roman" w:eastAsia="Times New Roman" w:hAnsi="Times New Roman" w:cs="Times New Roman"/>
          <w:color w:val="000000"/>
          <w:sz w:val="24"/>
          <w:szCs w:val="24"/>
          <w:lang w:eastAsia="hr-HR"/>
        </w:rPr>
        <w:t xml:space="preserve"> </w:t>
      </w:r>
      <w:r w:rsidR="00816B10" w:rsidRPr="005A64FD">
        <w:rPr>
          <w:rFonts w:ascii="Times New Roman" w:eastAsia="Times New Roman" w:hAnsi="Times New Roman" w:cs="Times New Roman"/>
          <w:iCs/>
          <w:color w:val="000000"/>
          <w:sz w:val="24"/>
          <w:szCs w:val="24"/>
          <w:lang w:eastAsia="hr-HR"/>
        </w:rPr>
        <w:t>je skup aktivnosti ili pojedinačnih projekata koji doprinose ostvarivanju ciljeva jednog ili više prioriteta na koje se odnose iz Programa</w:t>
      </w:r>
      <w:r w:rsidR="00FB5286">
        <w:rPr>
          <w:rFonts w:ascii="Times New Roman" w:eastAsia="Times New Roman" w:hAnsi="Times New Roman" w:cs="Times New Roman"/>
          <w:iCs/>
          <w:color w:val="000000"/>
          <w:sz w:val="24"/>
          <w:szCs w:val="24"/>
          <w:lang w:eastAsia="hr-HR"/>
        </w:rPr>
        <w:t xml:space="preserve"> ruralnog razvoja Republike Hrvatske</w:t>
      </w:r>
      <w:r w:rsidR="001B5F85">
        <w:rPr>
          <w:rFonts w:ascii="Times New Roman" w:eastAsia="Times New Roman" w:hAnsi="Times New Roman" w:cs="Times New Roman"/>
          <w:iCs/>
          <w:color w:val="000000"/>
          <w:sz w:val="24"/>
          <w:szCs w:val="24"/>
          <w:lang w:eastAsia="hr-HR"/>
        </w:rPr>
        <w:t xml:space="preserve"> za razdoblje</w:t>
      </w:r>
      <w:r w:rsidR="00FB5286">
        <w:rPr>
          <w:rFonts w:ascii="Times New Roman" w:eastAsia="Times New Roman" w:hAnsi="Times New Roman" w:cs="Times New Roman"/>
          <w:iCs/>
          <w:color w:val="000000"/>
          <w:sz w:val="24"/>
          <w:szCs w:val="24"/>
          <w:lang w:eastAsia="hr-HR"/>
        </w:rPr>
        <w:t xml:space="preserve"> 2014. – 2020. (</w:t>
      </w:r>
      <w:r w:rsidR="001B5F85">
        <w:rPr>
          <w:rFonts w:ascii="Times New Roman" w:eastAsia="Times New Roman" w:hAnsi="Times New Roman" w:cs="Times New Roman"/>
          <w:iCs/>
          <w:color w:val="000000"/>
          <w:sz w:val="24"/>
          <w:szCs w:val="24"/>
          <w:lang w:eastAsia="hr-HR"/>
        </w:rPr>
        <w:t xml:space="preserve">u daljnjem tekstu: </w:t>
      </w:r>
      <w:r w:rsidR="00FB5286">
        <w:rPr>
          <w:rFonts w:ascii="Times New Roman" w:eastAsia="Times New Roman" w:hAnsi="Times New Roman" w:cs="Times New Roman"/>
          <w:iCs/>
          <w:color w:val="000000"/>
          <w:sz w:val="24"/>
          <w:szCs w:val="24"/>
          <w:lang w:eastAsia="hr-HR"/>
        </w:rPr>
        <w:t>Pr</w:t>
      </w:r>
      <w:r w:rsidR="001B5F85">
        <w:rPr>
          <w:rFonts w:ascii="Times New Roman" w:eastAsia="Times New Roman" w:hAnsi="Times New Roman" w:cs="Times New Roman"/>
          <w:iCs/>
          <w:color w:val="000000"/>
          <w:sz w:val="24"/>
          <w:szCs w:val="24"/>
          <w:lang w:eastAsia="hr-HR"/>
        </w:rPr>
        <w:t>ogram)</w:t>
      </w:r>
      <w:r w:rsidR="00816B10" w:rsidRPr="005A64FD">
        <w:rPr>
          <w:rFonts w:ascii="Times New Roman" w:eastAsia="Times New Roman" w:hAnsi="Times New Roman" w:cs="Times New Roman"/>
          <w:iCs/>
          <w:color w:val="000000"/>
          <w:sz w:val="24"/>
          <w:szCs w:val="24"/>
          <w:lang w:eastAsia="hr-HR"/>
        </w:rPr>
        <w:t xml:space="preserve"> koji je usklađen s ciljevima i prioritetima politike ruralnog razvoja Europske unije</w:t>
      </w:r>
    </w:p>
    <w:p w14:paraId="2D4A084D" w14:textId="6FE7FCB6" w:rsidR="006A7DDC" w:rsidRDefault="006A7DDC" w:rsidP="00414588">
      <w:pPr>
        <w:spacing w:after="120"/>
        <w:jc w:val="both"/>
        <w:rPr>
          <w:rFonts w:ascii="Times New Roman" w:eastAsia="Times New Roman" w:hAnsi="Times New Roman" w:cs="Times New Roman"/>
          <w:i/>
          <w:iCs/>
          <w:color w:val="000000"/>
          <w:sz w:val="24"/>
          <w:szCs w:val="24"/>
          <w:lang w:eastAsia="hr-HR"/>
        </w:rPr>
      </w:pPr>
      <w:bookmarkStart w:id="24" w:name="_Hlk31623326"/>
      <w:r w:rsidRPr="005A64FD">
        <w:rPr>
          <w:rFonts w:ascii="Times New Roman" w:eastAsia="Times New Roman" w:hAnsi="Times New Roman" w:cs="Times New Roman"/>
          <w:i/>
          <w:iCs/>
          <w:color w:val="000000"/>
          <w:sz w:val="24"/>
          <w:szCs w:val="24"/>
          <w:lang w:eastAsia="hr-HR"/>
        </w:rPr>
        <w:t>»</w:t>
      </w:r>
      <w:r w:rsidRPr="00414588">
        <w:rPr>
          <w:rFonts w:ascii="Times New Roman" w:eastAsia="Times New Roman" w:hAnsi="Times New Roman" w:cs="Times New Roman"/>
          <w:b/>
          <w:i/>
          <w:iCs/>
          <w:color w:val="000000"/>
          <w:sz w:val="24"/>
          <w:szCs w:val="24"/>
          <w:lang w:eastAsia="hr-HR"/>
        </w:rPr>
        <w:t>Malo poljoprivredno gospodarstvo</w:t>
      </w:r>
      <w:r w:rsidRPr="005A64FD">
        <w:rPr>
          <w:rFonts w:ascii="Times New Roman" w:eastAsia="Times New Roman" w:hAnsi="Times New Roman" w:cs="Times New Roman"/>
          <w:i/>
          <w:iCs/>
          <w:color w:val="000000"/>
          <w:sz w:val="24"/>
          <w:szCs w:val="24"/>
          <w:lang w:eastAsia="hr-HR"/>
        </w:rPr>
        <w:t>«</w:t>
      </w:r>
      <w:r w:rsidRPr="00414588">
        <w:rPr>
          <w:rFonts w:ascii="Calibri" w:hAnsi="Calibri" w:cs="Helvetica"/>
          <w:color w:val="666666"/>
          <w:sz w:val="21"/>
          <w:szCs w:val="21"/>
        </w:rPr>
        <w:t xml:space="preserve"> </w:t>
      </w:r>
      <w:r w:rsidRPr="00414588">
        <w:rPr>
          <w:rFonts w:ascii="Times New Roman" w:eastAsia="Times New Roman" w:hAnsi="Times New Roman" w:cs="Times New Roman"/>
          <w:iCs/>
          <w:color w:val="000000"/>
          <w:sz w:val="24"/>
          <w:szCs w:val="24"/>
          <w:lang w:eastAsia="hr-HR"/>
        </w:rPr>
        <w:t>je poljoprivredn</w:t>
      </w:r>
      <w:ins w:id="25" w:author="Ivan Ciprijan" w:date="2020-02-03T11:54:00Z">
        <w:r w:rsidR="00B21626">
          <w:rPr>
            <w:rFonts w:ascii="Times New Roman" w:eastAsia="Times New Roman" w:hAnsi="Times New Roman" w:cs="Times New Roman"/>
            <w:iCs/>
            <w:color w:val="000000"/>
            <w:sz w:val="24"/>
            <w:szCs w:val="24"/>
            <w:lang w:eastAsia="hr-HR"/>
          </w:rPr>
          <w:t>ik</w:t>
        </w:r>
      </w:ins>
      <w:del w:id="26" w:author="Ivan Ciprijan" w:date="2020-02-03T11:54:00Z">
        <w:r w:rsidRPr="00414588" w:rsidDel="00B21626">
          <w:rPr>
            <w:rFonts w:ascii="Times New Roman" w:eastAsia="Times New Roman" w:hAnsi="Times New Roman" w:cs="Times New Roman"/>
            <w:iCs/>
            <w:color w:val="000000"/>
            <w:sz w:val="24"/>
            <w:szCs w:val="24"/>
            <w:lang w:eastAsia="hr-HR"/>
          </w:rPr>
          <w:delText>o gospodarstvo</w:delText>
        </w:r>
      </w:del>
      <w:r w:rsidRPr="00414588">
        <w:rPr>
          <w:rFonts w:ascii="Times New Roman" w:eastAsia="Times New Roman" w:hAnsi="Times New Roman" w:cs="Times New Roman"/>
          <w:iCs/>
          <w:color w:val="000000"/>
          <w:sz w:val="24"/>
          <w:szCs w:val="24"/>
          <w:lang w:eastAsia="hr-HR"/>
        </w:rPr>
        <w:t xml:space="preserve"> upisan</w:t>
      </w:r>
      <w:del w:id="27" w:author="Ivan Ciprijan" w:date="2020-02-03T11:51:00Z">
        <w:r w:rsidRPr="00414588" w:rsidDel="00B21626">
          <w:rPr>
            <w:rFonts w:ascii="Times New Roman" w:eastAsia="Times New Roman" w:hAnsi="Times New Roman" w:cs="Times New Roman"/>
            <w:iCs/>
            <w:color w:val="000000"/>
            <w:sz w:val="24"/>
            <w:szCs w:val="24"/>
            <w:lang w:eastAsia="hr-HR"/>
          </w:rPr>
          <w:delText>o</w:delText>
        </w:r>
      </w:del>
      <w:r w:rsidRPr="00414588">
        <w:rPr>
          <w:rFonts w:ascii="Times New Roman" w:eastAsia="Times New Roman" w:hAnsi="Times New Roman" w:cs="Times New Roman"/>
          <w:iCs/>
          <w:color w:val="000000"/>
          <w:sz w:val="24"/>
          <w:szCs w:val="24"/>
          <w:lang w:eastAsia="hr-HR"/>
        </w:rPr>
        <w:t xml:space="preserve"> u Upisnik </w:t>
      </w:r>
      <w:ins w:id="28" w:author="Ivan Ciprijan" w:date="2020-02-03T11:52:00Z">
        <w:r w:rsidR="00B21626" w:rsidRPr="00B21626">
          <w:rPr>
            <w:rFonts w:ascii="Times New Roman" w:eastAsia="Times New Roman" w:hAnsi="Times New Roman" w:cs="Times New Roman"/>
            <w:iCs/>
            <w:color w:val="000000"/>
            <w:sz w:val="24"/>
            <w:szCs w:val="24"/>
            <w:lang w:eastAsia="hr-HR"/>
          </w:rPr>
          <w:t xml:space="preserve">poljoprivrednika/Upisnik obiteljskih </w:t>
        </w:r>
      </w:ins>
      <w:r w:rsidRPr="00414588">
        <w:rPr>
          <w:rFonts w:ascii="Times New Roman" w:eastAsia="Times New Roman" w:hAnsi="Times New Roman" w:cs="Times New Roman"/>
          <w:iCs/>
          <w:color w:val="000000"/>
          <w:sz w:val="24"/>
          <w:szCs w:val="24"/>
          <w:lang w:eastAsia="hr-HR"/>
        </w:rPr>
        <w:t>poljoprivrednih gospodarstava, ekonomske veličine iskazane u ukupnom standardnom ekonomskom rezultatu poljoprivrednog gospodarstva od 2.000 eura do 7.999 eura</w:t>
      </w:r>
    </w:p>
    <w:bookmarkEnd w:id="24"/>
    <w:p w14:paraId="755AF28D" w14:textId="22FCD406" w:rsidR="00120EE3" w:rsidRPr="005A64FD" w:rsidRDefault="00120EE3" w:rsidP="00414588">
      <w:pPr>
        <w:spacing w:after="120"/>
        <w:jc w:val="both"/>
        <w:rPr>
          <w:rFonts w:ascii="Times New Roman" w:eastAsia="Times New Roman" w:hAnsi="Times New Roman" w:cs="Times New Roman"/>
          <w:color w:val="000000"/>
          <w:sz w:val="24"/>
          <w:szCs w:val="24"/>
          <w:lang w:eastAsia="hr-HR"/>
        </w:rPr>
      </w:pPr>
      <w:r w:rsidRPr="005A64FD">
        <w:rPr>
          <w:rFonts w:ascii="Times New Roman" w:eastAsia="Times New Roman" w:hAnsi="Times New Roman" w:cs="Times New Roman"/>
          <w:i/>
          <w:iCs/>
          <w:color w:val="000000"/>
          <w:sz w:val="24"/>
          <w:szCs w:val="24"/>
          <w:lang w:eastAsia="hr-HR"/>
        </w:rPr>
        <w:t>»</w:t>
      </w:r>
      <w:r w:rsidRPr="008C2333">
        <w:rPr>
          <w:rFonts w:ascii="Times New Roman" w:eastAsia="Times New Roman" w:hAnsi="Times New Roman" w:cs="Times New Roman"/>
          <w:b/>
          <w:i/>
          <w:iCs/>
          <w:color w:val="000000"/>
          <w:sz w:val="24"/>
          <w:szCs w:val="24"/>
          <w:lang w:eastAsia="hr-HR"/>
        </w:rPr>
        <w:t>Primarna poljoprivredna proizvodnja</w:t>
      </w:r>
      <w:r w:rsidRPr="005A64FD">
        <w:rPr>
          <w:rFonts w:ascii="Times New Roman" w:eastAsia="Times New Roman" w:hAnsi="Times New Roman" w:cs="Times New Roman"/>
          <w:i/>
          <w:iCs/>
          <w:color w:val="000000"/>
          <w:sz w:val="24"/>
          <w:szCs w:val="24"/>
          <w:lang w:eastAsia="hr-HR"/>
        </w:rPr>
        <w:t>«</w:t>
      </w:r>
      <w:r w:rsidRPr="005A64FD">
        <w:rPr>
          <w:b/>
        </w:rPr>
        <w:t xml:space="preserve"> </w:t>
      </w:r>
      <w:r w:rsidRPr="005A64FD">
        <w:rPr>
          <w:rFonts w:ascii="Times New Roman" w:eastAsia="Times New Roman" w:hAnsi="Times New Roman" w:cs="Times New Roman"/>
          <w:color w:val="000000"/>
          <w:sz w:val="24"/>
          <w:szCs w:val="24"/>
          <w:lang w:eastAsia="hr-HR"/>
        </w:rPr>
        <w:t>je proizvodnja proizvoda bilinogojstva ili stočarstva te proizvoda prvog stupnja njihove prerade, bez obavljanja dodatnih radnji kojima bi se pr</w:t>
      </w:r>
      <w:r w:rsidR="00D26ECA">
        <w:rPr>
          <w:rFonts w:ascii="Times New Roman" w:eastAsia="Times New Roman" w:hAnsi="Times New Roman" w:cs="Times New Roman"/>
          <w:color w:val="000000"/>
          <w:sz w:val="24"/>
          <w:szCs w:val="24"/>
          <w:lang w:eastAsia="hr-HR"/>
        </w:rPr>
        <w:t>omijenila priroda tih proizvoda</w:t>
      </w:r>
    </w:p>
    <w:p w14:paraId="3D18092D" w14:textId="417CA013" w:rsidR="00120EE3" w:rsidRPr="005A64FD" w:rsidRDefault="00120EE3" w:rsidP="00414588">
      <w:pPr>
        <w:spacing w:after="120"/>
        <w:jc w:val="both"/>
      </w:pPr>
      <w:r w:rsidRPr="005A64FD">
        <w:rPr>
          <w:rFonts w:ascii="Times New Roman" w:eastAsia="Times New Roman" w:hAnsi="Times New Roman" w:cs="Times New Roman"/>
          <w:i/>
          <w:iCs/>
          <w:color w:val="000000"/>
          <w:sz w:val="24"/>
          <w:szCs w:val="24"/>
          <w:lang w:eastAsia="hr-HR"/>
        </w:rPr>
        <w:t>»</w:t>
      </w:r>
      <w:r w:rsidRPr="008C2333">
        <w:rPr>
          <w:rFonts w:ascii="Times New Roman" w:eastAsia="Times New Roman" w:hAnsi="Times New Roman" w:cs="Times New Roman"/>
          <w:b/>
          <w:i/>
          <w:iCs/>
          <w:color w:val="000000"/>
          <w:sz w:val="24"/>
          <w:szCs w:val="24"/>
          <w:lang w:eastAsia="hr-HR"/>
        </w:rPr>
        <w:t>Poljoprivredna mehanizacija</w:t>
      </w:r>
      <w:r w:rsidRPr="005A64FD">
        <w:rPr>
          <w:rFonts w:ascii="Times New Roman" w:eastAsia="Times New Roman" w:hAnsi="Times New Roman" w:cs="Times New Roman"/>
          <w:i/>
          <w:iCs/>
          <w:color w:val="000000"/>
          <w:sz w:val="24"/>
          <w:szCs w:val="24"/>
          <w:lang w:eastAsia="hr-HR"/>
        </w:rPr>
        <w:t>«</w:t>
      </w:r>
      <w:r w:rsidRPr="005A64FD">
        <w:rPr>
          <w:b/>
        </w:rPr>
        <w:t xml:space="preserve"> </w:t>
      </w:r>
      <w:r w:rsidRPr="005A64FD">
        <w:rPr>
          <w:rFonts w:ascii="Times New Roman" w:eastAsia="Times New Roman" w:hAnsi="Times New Roman" w:cs="Times New Roman"/>
          <w:color w:val="000000"/>
          <w:sz w:val="24"/>
          <w:szCs w:val="24"/>
          <w:lang w:eastAsia="hr-HR"/>
        </w:rPr>
        <w:t>su svi poljoprivredni pogonski strojevi koji služe za obavljanje poljoprivrednih radova</w:t>
      </w:r>
    </w:p>
    <w:p w14:paraId="23E790F3" w14:textId="77777777" w:rsidR="00414588" w:rsidRDefault="00120EE3" w:rsidP="00414588">
      <w:pPr>
        <w:spacing w:after="120"/>
        <w:jc w:val="both"/>
        <w:rPr>
          <w:rFonts w:ascii="Times New Roman" w:eastAsia="Times New Roman" w:hAnsi="Times New Roman" w:cs="Times New Roman"/>
          <w:iCs/>
          <w:color w:val="000000"/>
          <w:sz w:val="24"/>
          <w:szCs w:val="24"/>
          <w:lang w:eastAsia="hr-HR"/>
        </w:rPr>
      </w:pPr>
      <w:r w:rsidRPr="005A64FD">
        <w:rPr>
          <w:rFonts w:ascii="Times New Roman" w:eastAsia="Times New Roman" w:hAnsi="Times New Roman" w:cs="Times New Roman"/>
          <w:i/>
          <w:iCs/>
          <w:color w:val="000000"/>
          <w:sz w:val="24"/>
          <w:szCs w:val="24"/>
          <w:lang w:eastAsia="hr-HR"/>
        </w:rPr>
        <w:t>»</w:t>
      </w:r>
      <w:r w:rsidRPr="008C2333">
        <w:rPr>
          <w:rFonts w:ascii="Times New Roman" w:eastAsia="Times New Roman" w:hAnsi="Times New Roman" w:cs="Times New Roman"/>
          <w:b/>
          <w:i/>
          <w:iCs/>
          <w:color w:val="000000"/>
          <w:sz w:val="24"/>
          <w:szCs w:val="24"/>
          <w:lang w:eastAsia="hr-HR"/>
        </w:rPr>
        <w:t>Poljoprivredna oprema</w:t>
      </w:r>
      <w:r w:rsidRPr="005A64FD">
        <w:rPr>
          <w:rFonts w:ascii="Times New Roman" w:eastAsia="Times New Roman" w:hAnsi="Times New Roman" w:cs="Times New Roman"/>
          <w:i/>
          <w:iCs/>
          <w:color w:val="000000"/>
          <w:sz w:val="24"/>
          <w:szCs w:val="24"/>
          <w:lang w:eastAsia="hr-HR"/>
        </w:rPr>
        <w:t>«</w:t>
      </w:r>
      <w:r w:rsidRPr="005A64FD">
        <w:rPr>
          <w:b/>
        </w:rPr>
        <w:t xml:space="preserve"> </w:t>
      </w:r>
      <w:r w:rsidRPr="005A64FD">
        <w:rPr>
          <w:rFonts w:ascii="Times New Roman" w:eastAsia="Times New Roman" w:hAnsi="Times New Roman" w:cs="Times New Roman"/>
          <w:color w:val="000000"/>
          <w:sz w:val="24"/>
          <w:szCs w:val="24"/>
          <w:lang w:eastAsia="hr-HR"/>
        </w:rPr>
        <w:t>su priključci i oprema koji služe za određenu poljoprivrednu djelatnost, a priključuju se na poljoprivrednu mehanizaciju (pogonske strojeve) ili djeluju samostalno</w:t>
      </w:r>
      <w:r w:rsidRPr="005A64FD">
        <w:rPr>
          <w:rFonts w:ascii="Times New Roman" w:eastAsia="Times New Roman" w:hAnsi="Times New Roman" w:cs="Times New Roman"/>
          <w:iCs/>
          <w:color w:val="000000"/>
          <w:sz w:val="24"/>
          <w:szCs w:val="24"/>
          <w:lang w:eastAsia="hr-HR"/>
        </w:rPr>
        <w:t>»</w:t>
      </w:r>
    </w:p>
    <w:p w14:paraId="62BEA089" w14:textId="761AA3E4" w:rsidR="00120EE3" w:rsidRPr="005A64FD" w:rsidRDefault="00241CAC" w:rsidP="00414588">
      <w:pPr>
        <w:spacing w:after="120"/>
        <w:jc w:val="both"/>
        <w:rPr>
          <w:rFonts w:ascii="Times New Roman" w:eastAsia="Times New Roman" w:hAnsi="Times New Roman" w:cs="Times New Roman"/>
          <w:color w:val="000000"/>
          <w:sz w:val="24"/>
          <w:szCs w:val="24"/>
          <w:lang w:eastAsia="hr-HR"/>
        </w:rPr>
      </w:pPr>
      <w:r w:rsidRPr="005A64FD">
        <w:rPr>
          <w:rFonts w:ascii="Times New Roman" w:eastAsia="Times New Roman" w:hAnsi="Times New Roman" w:cs="Times New Roman"/>
          <w:i/>
          <w:iCs/>
          <w:color w:val="000000"/>
          <w:sz w:val="24"/>
          <w:szCs w:val="24"/>
          <w:lang w:eastAsia="hr-HR"/>
        </w:rPr>
        <w:t>»</w:t>
      </w:r>
      <w:r w:rsidR="00120EE3" w:rsidRPr="006643AA">
        <w:rPr>
          <w:rFonts w:ascii="Times New Roman" w:eastAsia="Times New Roman" w:hAnsi="Times New Roman" w:cs="Times New Roman"/>
          <w:b/>
          <w:i/>
          <w:color w:val="000000"/>
          <w:sz w:val="24"/>
          <w:szCs w:val="24"/>
          <w:lang w:eastAsia="hr-HR"/>
        </w:rPr>
        <w:t>Građenj</w:t>
      </w:r>
      <w:r w:rsidR="00120EE3" w:rsidRPr="006643AA">
        <w:rPr>
          <w:rFonts w:ascii="Times New Roman" w:eastAsia="Times New Roman" w:hAnsi="Times New Roman" w:cs="Times New Roman"/>
          <w:i/>
          <w:color w:val="000000"/>
          <w:sz w:val="24"/>
          <w:szCs w:val="24"/>
          <w:lang w:eastAsia="hr-HR"/>
        </w:rPr>
        <w:t>e</w:t>
      </w:r>
      <w:r w:rsidR="00120EE3" w:rsidRPr="005A64FD">
        <w:rPr>
          <w:rFonts w:ascii="Times New Roman" w:eastAsia="Times New Roman" w:hAnsi="Times New Roman" w:cs="Times New Roman"/>
          <w:i/>
          <w:iCs/>
          <w:color w:val="000000"/>
          <w:sz w:val="24"/>
          <w:szCs w:val="24"/>
          <w:lang w:eastAsia="hr-HR"/>
        </w:rPr>
        <w:t>«</w:t>
      </w:r>
      <w:r w:rsidR="00120EE3" w:rsidRPr="005A64FD">
        <w:rPr>
          <w:rFonts w:ascii="Times New Roman" w:eastAsia="Times New Roman" w:hAnsi="Times New Roman" w:cs="Times New Roman"/>
          <w:color w:val="000000"/>
          <w:sz w:val="24"/>
          <w:szCs w:val="24"/>
          <w:lang w:eastAsia="hr-HR"/>
        </w:rPr>
        <w:t xml:space="preserve"> kako j</w:t>
      </w:r>
      <w:r w:rsidR="00D26ECA">
        <w:rPr>
          <w:rFonts w:ascii="Times New Roman" w:eastAsia="Times New Roman" w:hAnsi="Times New Roman" w:cs="Times New Roman"/>
          <w:color w:val="000000"/>
          <w:sz w:val="24"/>
          <w:szCs w:val="24"/>
          <w:lang w:eastAsia="hr-HR"/>
        </w:rPr>
        <w:t>e definirano u Zakonu o gradnji</w:t>
      </w:r>
    </w:p>
    <w:p w14:paraId="10BD9518" w14:textId="77777777" w:rsidR="00120EE3" w:rsidRPr="005A64FD" w:rsidRDefault="00120EE3" w:rsidP="00414588">
      <w:pPr>
        <w:spacing w:after="120"/>
        <w:jc w:val="both"/>
      </w:pPr>
      <w:r w:rsidRPr="005A64FD">
        <w:rPr>
          <w:rFonts w:ascii="Times New Roman" w:eastAsia="Times New Roman" w:hAnsi="Times New Roman" w:cs="Times New Roman"/>
          <w:i/>
          <w:iCs/>
          <w:color w:val="000000"/>
          <w:sz w:val="24"/>
          <w:szCs w:val="24"/>
          <w:lang w:eastAsia="hr-HR"/>
        </w:rPr>
        <w:t>»</w:t>
      </w:r>
      <w:r w:rsidRPr="006643AA">
        <w:rPr>
          <w:rFonts w:ascii="Times New Roman" w:eastAsia="Times New Roman" w:hAnsi="Times New Roman" w:cs="Times New Roman"/>
          <w:b/>
          <w:i/>
          <w:iCs/>
          <w:color w:val="000000"/>
          <w:sz w:val="24"/>
          <w:szCs w:val="24"/>
          <w:lang w:eastAsia="hr-HR"/>
        </w:rPr>
        <w:t>Restrukturiranje višegodišnjih nasada</w:t>
      </w:r>
      <w:r w:rsidRPr="005A64FD">
        <w:rPr>
          <w:rFonts w:ascii="Times New Roman" w:eastAsia="Times New Roman" w:hAnsi="Times New Roman" w:cs="Times New Roman"/>
          <w:i/>
          <w:iCs/>
          <w:color w:val="000000"/>
          <w:sz w:val="24"/>
          <w:szCs w:val="24"/>
          <w:lang w:eastAsia="hr-HR"/>
        </w:rPr>
        <w:t>«</w:t>
      </w:r>
      <w:r w:rsidRPr="005A64FD">
        <w:rPr>
          <w:b/>
        </w:rPr>
        <w:t xml:space="preserve"> </w:t>
      </w:r>
      <w:r w:rsidRPr="005A64FD">
        <w:rPr>
          <w:rFonts w:ascii="Times New Roman" w:eastAsia="Times New Roman" w:hAnsi="Times New Roman" w:cs="Times New Roman"/>
          <w:color w:val="000000"/>
          <w:sz w:val="24"/>
          <w:szCs w:val="24"/>
          <w:lang w:eastAsia="hr-HR"/>
        </w:rPr>
        <w:t>obuhvaća agrotehničke mjere na postojećim poljoprivrednim/proizvodnim površinama kojima se restrukturira ili zamjenjuje postojeći nasad ili dio nasada s ciljem unapređenja proizvodnje i/ili poboljšanja kvalitete finalnog proizvoda/ploda</w:t>
      </w:r>
      <w:r w:rsidRPr="005A64FD">
        <w:t xml:space="preserve"> </w:t>
      </w:r>
    </w:p>
    <w:p w14:paraId="540D7429" w14:textId="77777777" w:rsidR="00120EE3" w:rsidRPr="005A64FD" w:rsidRDefault="00120EE3" w:rsidP="00414588">
      <w:pPr>
        <w:spacing w:after="120"/>
        <w:jc w:val="both"/>
        <w:rPr>
          <w:rFonts w:ascii="Times New Roman" w:eastAsia="Times New Roman" w:hAnsi="Times New Roman" w:cs="Times New Roman"/>
          <w:i/>
          <w:iCs/>
          <w:color w:val="000000"/>
          <w:sz w:val="24"/>
          <w:szCs w:val="24"/>
          <w:lang w:eastAsia="hr-HR"/>
        </w:rPr>
      </w:pPr>
      <w:r w:rsidRPr="005A64FD">
        <w:rPr>
          <w:rFonts w:ascii="Times New Roman" w:eastAsia="Times New Roman" w:hAnsi="Times New Roman" w:cs="Times New Roman"/>
          <w:i/>
          <w:iCs/>
          <w:color w:val="000000"/>
          <w:sz w:val="24"/>
          <w:szCs w:val="24"/>
          <w:lang w:eastAsia="hr-HR"/>
        </w:rPr>
        <w:t>»</w:t>
      </w:r>
      <w:r w:rsidRPr="006643AA">
        <w:rPr>
          <w:rFonts w:ascii="Times New Roman" w:eastAsia="Times New Roman" w:hAnsi="Times New Roman" w:cs="Times New Roman"/>
          <w:b/>
          <w:i/>
          <w:iCs/>
          <w:color w:val="000000"/>
          <w:sz w:val="24"/>
          <w:szCs w:val="24"/>
          <w:lang w:eastAsia="hr-HR"/>
        </w:rPr>
        <w:t>Standardni ekonomski rezultat</w:t>
      </w:r>
      <w:r w:rsidRPr="005A64FD">
        <w:rPr>
          <w:rFonts w:ascii="Times New Roman" w:eastAsia="Times New Roman" w:hAnsi="Times New Roman" w:cs="Times New Roman"/>
          <w:i/>
          <w:iCs/>
          <w:color w:val="000000"/>
          <w:sz w:val="24"/>
          <w:szCs w:val="24"/>
          <w:lang w:eastAsia="hr-HR"/>
        </w:rPr>
        <w:t xml:space="preserve">« </w:t>
      </w:r>
      <w:r w:rsidRPr="005A64FD">
        <w:rPr>
          <w:rFonts w:ascii="Times New Roman" w:eastAsia="Times New Roman" w:hAnsi="Times New Roman" w:cs="Times New Roman"/>
          <w:iCs/>
          <w:color w:val="000000"/>
          <w:sz w:val="24"/>
          <w:szCs w:val="24"/>
          <w:lang w:eastAsia="hr-HR"/>
        </w:rPr>
        <w:t>(engl. Standard Output - u daljnjem tekstu: SO)</w:t>
      </w:r>
      <w:r w:rsidRPr="005A64FD">
        <w:rPr>
          <w:rFonts w:ascii="Times New Roman" w:eastAsia="Times New Roman" w:hAnsi="Times New Roman" w:cs="Times New Roman"/>
          <w:i/>
          <w:iCs/>
          <w:color w:val="000000"/>
          <w:sz w:val="24"/>
          <w:szCs w:val="24"/>
          <w:lang w:eastAsia="hr-HR"/>
        </w:rPr>
        <w:t xml:space="preserve"> </w:t>
      </w:r>
      <w:r w:rsidRPr="005A64FD">
        <w:rPr>
          <w:rFonts w:ascii="Times New Roman" w:eastAsia="Times New Roman" w:hAnsi="Times New Roman" w:cs="Times New Roman"/>
          <w:color w:val="000000"/>
          <w:sz w:val="24"/>
          <w:szCs w:val="24"/>
          <w:lang w:eastAsia="hr-HR"/>
        </w:rPr>
        <w:t>predstavlja jediničnu novčanu vrijednost proizvodnje poljoprivrednog proizvoda izraženu u proizvođačkim cijenama na pragu gospodarstva koja ne uključuju potpore i poreze</w:t>
      </w:r>
      <w:r w:rsidRPr="005A64FD">
        <w:rPr>
          <w:rFonts w:ascii="Times New Roman" w:eastAsia="Times New Roman" w:hAnsi="Times New Roman" w:cs="Times New Roman"/>
          <w:i/>
          <w:iCs/>
          <w:color w:val="000000"/>
          <w:sz w:val="24"/>
          <w:szCs w:val="24"/>
          <w:lang w:eastAsia="hr-HR"/>
        </w:rPr>
        <w:t xml:space="preserve"> </w:t>
      </w:r>
    </w:p>
    <w:p w14:paraId="3FDFAAF7" w14:textId="14800BB6" w:rsidR="00120EE3" w:rsidRPr="005A64FD" w:rsidRDefault="00120EE3" w:rsidP="00414588">
      <w:pPr>
        <w:spacing w:after="120"/>
        <w:jc w:val="both"/>
        <w:rPr>
          <w:rFonts w:ascii="Times New Roman" w:eastAsia="Times New Roman" w:hAnsi="Times New Roman" w:cs="Times New Roman"/>
          <w:color w:val="000000"/>
          <w:sz w:val="24"/>
          <w:szCs w:val="24"/>
          <w:lang w:eastAsia="hr-HR"/>
        </w:rPr>
      </w:pPr>
      <w:r w:rsidRPr="005A64FD">
        <w:rPr>
          <w:rFonts w:ascii="Times New Roman" w:eastAsia="Times New Roman" w:hAnsi="Times New Roman" w:cs="Times New Roman"/>
          <w:i/>
          <w:iCs/>
          <w:color w:val="000000"/>
          <w:sz w:val="24"/>
          <w:szCs w:val="24"/>
          <w:lang w:eastAsia="hr-HR"/>
        </w:rPr>
        <w:t>»</w:t>
      </w:r>
      <w:r w:rsidRPr="006643AA">
        <w:rPr>
          <w:rFonts w:ascii="Times New Roman" w:eastAsia="Times New Roman" w:hAnsi="Times New Roman" w:cs="Times New Roman"/>
          <w:b/>
          <w:i/>
          <w:iCs/>
          <w:color w:val="000000"/>
          <w:sz w:val="24"/>
          <w:szCs w:val="24"/>
          <w:lang w:eastAsia="hr-HR"/>
        </w:rPr>
        <w:t>Ekonomska veličina poljoprivrednog gospodarstva</w:t>
      </w:r>
      <w:r w:rsidRPr="005A64FD">
        <w:rPr>
          <w:rFonts w:ascii="Times New Roman" w:eastAsia="Times New Roman" w:hAnsi="Times New Roman" w:cs="Times New Roman"/>
          <w:i/>
          <w:iCs/>
          <w:color w:val="000000"/>
          <w:sz w:val="24"/>
          <w:szCs w:val="24"/>
          <w:lang w:eastAsia="hr-HR"/>
        </w:rPr>
        <w:t xml:space="preserve">« </w:t>
      </w:r>
      <w:r w:rsidRPr="005A64FD">
        <w:rPr>
          <w:rFonts w:ascii="Times New Roman" w:eastAsia="Times New Roman" w:hAnsi="Times New Roman" w:cs="Times New Roman"/>
          <w:color w:val="000000"/>
          <w:sz w:val="24"/>
          <w:szCs w:val="24"/>
          <w:lang w:eastAsia="hr-HR"/>
        </w:rPr>
        <w:t>je ukupni SO poljoprivredn</w:t>
      </w:r>
      <w:r w:rsidR="008C2333">
        <w:rPr>
          <w:rFonts w:ascii="Times New Roman" w:eastAsia="Times New Roman" w:hAnsi="Times New Roman" w:cs="Times New Roman"/>
          <w:color w:val="000000"/>
          <w:sz w:val="24"/>
          <w:szCs w:val="24"/>
          <w:lang w:eastAsia="hr-HR"/>
        </w:rPr>
        <w:t xml:space="preserve">og gospodarstva izražen u eurima. </w:t>
      </w:r>
      <w:r w:rsidRPr="005A64FD">
        <w:rPr>
          <w:rFonts w:ascii="Times New Roman" w:eastAsia="Times New Roman" w:hAnsi="Times New Roman" w:cs="Times New Roman"/>
          <w:color w:val="000000"/>
          <w:sz w:val="24"/>
          <w:szCs w:val="24"/>
          <w:lang w:eastAsia="hr-HR"/>
        </w:rPr>
        <w:t xml:space="preserve"> </w:t>
      </w:r>
    </w:p>
    <w:p w14:paraId="02AE9070" w14:textId="50D0BF94" w:rsidR="00120EE3" w:rsidRPr="005A64FD" w:rsidRDefault="00833679" w:rsidP="00414588">
      <w:pPr>
        <w:spacing w:after="120"/>
        <w:jc w:val="both"/>
        <w:rPr>
          <w:rFonts w:ascii="Times New Roman" w:eastAsia="Times New Roman" w:hAnsi="Times New Roman" w:cs="Times New Roman"/>
          <w:color w:val="000000"/>
          <w:sz w:val="24"/>
          <w:szCs w:val="24"/>
          <w:lang w:eastAsia="hr-HR"/>
        </w:rPr>
      </w:pPr>
      <w:r w:rsidRPr="005A64FD">
        <w:rPr>
          <w:rFonts w:ascii="Times New Roman" w:eastAsia="Times New Roman" w:hAnsi="Times New Roman" w:cs="Times New Roman"/>
          <w:i/>
          <w:iCs/>
          <w:color w:val="000000"/>
          <w:sz w:val="24"/>
          <w:szCs w:val="24"/>
          <w:lang w:eastAsia="hr-HR"/>
        </w:rPr>
        <w:t>»</w:t>
      </w:r>
      <w:r w:rsidRPr="006643AA">
        <w:rPr>
          <w:rFonts w:ascii="Times New Roman" w:eastAsia="Times New Roman" w:hAnsi="Times New Roman" w:cs="Times New Roman"/>
          <w:b/>
          <w:i/>
          <w:iCs/>
          <w:color w:val="000000"/>
          <w:sz w:val="24"/>
          <w:szCs w:val="24"/>
          <w:lang w:eastAsia="hr-HR"/>
        </w:rPr>
        <w:t>Mikro i mal</w:t>
      </w:r>
      <w:r w:rsidR="00E53E79">
        <w:rPr>
          <w:rFonts w:ascii="Times New Roman" w:eastAsia="Times New Roman" w:hAnsi="Times New Roman" w:cs="Times New Roman"/>
          <w:b/>
          <w:i/>
          <w:iCs/>
          <w:color w:val="000000"/>
          <w:sz w:val="24"/>
          <w:szCs w:val="24"/>
          <w:lang w:eastAsia="hr-HR"/>
        </w:rPr>
        <w:t>o</w:t>
      </w:r>
      <w:r w:rsidRPr="006643AA">
        <w:rPr>
          <w:rFonts w:ascii="Times New Roman" w:eastAsia="Times New Roman" w:hAnsi="Times New Roman" w:cs="Times New Roman"/>
          <w:b/>
          <w:i/>
          <w:iCs/>
          <w:color w:val="000000"/>
          <w:sz w:val="24"/>
          <w:szCs w:val="24"/>
          <w:lang w:eastAsia="hr-HR"/>
        </w:rPr>
        <w:t xml:space="preserve"> poduzeće</w:t>
      </w:r>
      <w:r w:rsidRPr="005A64FD">
        <w:rPr>
          <w:rFonts w:ascii="Times New Roman" w:eastAsia="Times New Roman" w:hAnsi="Times New Roman" w:cs="Times New Roman"/>
          <w:i/>
          <w:iCs/>
          <w:color w:val="000000"/>
          <w:sz w:val="24"/>
          <w:szCs w:val="24"/>
          <w:lang w:eastAsia="hr-HR"/>
        </w:rPr>
        <w:t xml:space="preserve">« </w:t>
      </w:r>
      <w:r w:rsidRPr="005A64FD">
        <w:rPr>
          <w:rFonts w:ascii="Times New Roman" w:eastAsia="Times New Roman" w:hAnsi="Times New Roman" w:cs="Times New Roman"/>
          <w:color w:val="000000"/>
          <w:sz w:val="24"/>
          <w:szCs w:val="24"/>
          <w:lang w:eastAsia="hr-HR"/>
        </w:rPr>
        <w:t xml:space="preserve">je definirano </w:t>
      </w:r>
      <w:r w:rsidR="00120EE3" w:rsidRPr="005A64FD">
        <w:rPr>
          <w:rFonts w:ascii="Times New Roman" w:eastAsia="Times New Roman" w:hAnsi="Times New Roman" w:cs="Times New Roman"/>
          <w:color w:val="000000"/>
          <w:sz w:val="24"/>
          <w:szCs w:val="24"/>
          <w:lang w:eastAsia="hr-HR"/>
        </w:rPr>
        <w:t>Prilog</w:t>
      </w:r>
      <w:r w:rsidR="00E53E79">
        <w:rPr>
          <w:rFonts w:ascii="Times New Roman" w:eastAsia="Times New Roman" w:hAnsi="Times New Roman" w:cs="Times New Roman"/>
          <w:color w:val="000000"/>
          <w:sz w:val="24"/>
          <w:szCs w:val="24"/>
          <w:lang w:eastAsia="hr-HR"/>
        </w:rPr>
        <w:t>om</w:t>
      </w:r>
      <w:r w:rsidR="00120EE3" w:rsidRPr="005A64FD">
        <w:rPr>
          <w:rFonts w:ascii="Times New Roman" w:eastAsia="Times New Roman" w:hAnsi="Times New Roman" w:cs="Times New Roman"/>
          <w:color w:val="000000"/>
          <w:sz w:val="24"/>
          <w:szCs w:val="24"/>
          <w:lang w:eastAsia="hr-HR"/>
        </w:rPr>
        <w:t xml:space="preserve"> I. Uredbe Komisije (EU) br. </w:t>
      </w:r>
      <w:r w:rsidR="00E53E79">
        <w:rPr>
          <w:rFonts w:ascii="Times New Roman" w:eastAsia="Times New Roman" w:hAnsi="Times New Roman" w:cs="Times New Roman"/>
          <w:color w:val="000000"/>
          <w:sz w:val="24"/>
          <w:szCs w:val="24"/>
          <w:lang w:eastAsia="hr-HR"/>
        </w:rPr>
        <w:t>702</w:t>
      </w:r>
      <w:r w:rsidR="00120EE3" w:rsidRPr="005A64FD">
        <w:rPr>
          <w:rFonts w:ascii="Times New Roman" w:eastAsia="Times New Roman" w:hAnsi="Times New Roman" w:cs="Times New Roman"/>
          <w:color w:val="000000"/>
          <w:sz w:val="24"/>
          <w:szCs w:val="24"/>
          <w:lang w:eastAsia="hr-HR"/>
        </w:rPr>
        <w:t xml:space="preserve">/2014 </w:t>
      </w:r>
    </w:p>
    <w:p w14:paraId="7DE7CFD5" w14:textId="77777777" w:rsidR="00120EE3" w:rsidRPr="005A64FD" w:rsidRDefault="00833679" w:rsidP="00414588">
      <w:pPr>
        <w:spacing w:after="120"/>
        <w:jc w:val="both"/>
        <w:rPr>
          <w:rFonts w:ascii="Times New Roman" w:eastAsia="Times New Roman" w:hAnsi="Times New Roman" w:cs="Times New Roman"/>
          <w:color w:val="000000"/>
          <w:sz w:val="24"/>
          <w:szCs w:val="24"/>
          <w:lang w:eastAsia="hr-HR"/>
        </w:rPr>
      </w:pPr>
      <w:r w:rsidRPr="005A64FD">
        <w:rPr>
          <w:rFonts w:ascii="Times New Roman" w:eastAsia="Times New Roman" w:hAnsi="Times New Roman" w:cs="Times New Roman"/>
          <w:i/>
          <w:iCs/>
          <w:color w:val="000000"/>
          <w:sz w:val="24"/>
          <w:szCs w:val="24"/>
          <w:lang w:eastAsia="hr-HR"/>
        </w:rPr>
        <w:t>»</w:t>
      </w:r>
      <w:r w:rsidRPr="006643AA">
        <w:rPr>
          <w:rFonts w:ascii="Times New Roman" w:eastAsia="Times New Roman" w:hAnsi="Times New Roman" w:cs="Times New Roman"/>
          <w:b/>
          <w:i/>
          <w:iCs/>
          <w:color w:val="000000"/>
          <w:sz w:val="24"/>
          <w:szCs w:val="24"/>
          <w:lang w:eastAsia="hr-HR"/>
        </w:rPr>
        <w:t>J</w:t>
      </w:r>
      <w:r w:rsidR="00120EE3" w:rsidRPr="006643AA">
        <w:rPr>
          <w:rFonts w:ascii="Times New Roman" w:eastAsia="Times New Roman" w:hAnsi="Times New Roman" w:cs="Times New Roman"/>
          <w:b/>
          <w:i/>
          <w:iCs/>
          <w:color w:val="000000"/>
          <w:sz w:val="24"/>
          <w:szCs w:val="24"/>
          <w:lang w:eastAsia="hr-HR"/>
        </w:rPr>
        <w:t>avna potpora</w:t>
      </w:r>
      <w:r w:rsidRPr="005A64FD">
        <w:rPr>
          <w:rFonts w:ascii="Times New Roman" w:eastAsia="Times New Roman" w:hAnsi="Times New Roman" w:cs="Times New Roman"/>
          <w:color w:val="000000"/>
          <w:sz w:val="24"/>
          <w:szCs w:val="24"/>
          <w:lang w:eastAsia="hr-HR"/>
        </w:rPr>
        <w:t>«</w:t>
      </w:r>
      <w:r w:rsidR="00120EE3" w:rsidRPr="005A64FD">
        <w:rPr>
          <w:rFonts w:ascii="Times New Roman" w:eastAsia="Times New Roman" w:hAnsi="Times New Roman" w:cs="Times New Roman"/>
          <w:color w:val="000000"/>
          <w:sz w:val="24"/>
          <w:szCs w:val="24"/>
          <w:lang w:eastAsia="hr-HR"/>
        </w:rPr>
        <w:t xml:space="preserve"> je svaki oblik potpore iz javnih izvora Republike Hrvatske i potpora iz proračuna Europske unije, a predstavlja bespovratna sredstva (u daljnjem tekstu: potpora)</w:t>
      </w:r>
    </w:p>
    <w:p w14:paraId="6BE8A891" w14:textId="1B62A128" w:rsidR="006643AA" w:rsidRDefault="006643AA" w:rsidP="00414588">
      <w:pPr>
        <w:spacing w:after="120"/>
        <w:jc w:val="both"/>
        <w:rPr>
          <w:rFonts w:ascii="Times New Roman" w:eastAsia="Times New Roman" w:hAnsi="Times New Roman" w:cs="Times New Roman"/>
          <w:color w:val="000000"/>
          <w:sz w:val="24"/>
          <w:szCs w:val="24"/>
          <w:lang w:eastAsia="hr-HR"/>
        </w:rPr>
      </w:pPr>
      <w:r w:rsidRPr="005A64FD">
        <w:rPr>
          <w:rFonts w:ascii="Times New Roman" w:eastAsia="Times New Roman" w:hAnsi="Times New Roman" w:cs="Times New Roman"/>
          <w:i/>
          <w:iCs/>
          <w:color w:val="000000"/>
          <w:sz w:val="24"/>
          <w:szCs w:val="24"/>
          <w:lang w:eastAsia="hr-HR"/>
        </w:rPr>
        <w:t>»</w:t>
      </w:r>
      <w:r w:rsidRPr="006643AA">
        <w:rPr>
          <w:rFonts w:ascii="Times New Roman" w:eastAsia="Times New Roman" w:hAnsi="Times New Roman" w:cs="Times New Roman"/>
          <w:b/>
          <w:i/>
          <w:iCs/>
          <w:color w:val="000000"/>
          <w:sz w:val="24"/>
          <w:szCs w:val="24"/>
          <w:lang w:eastAsia="hr-HR"/>
        </w:rPr>
        <w:t>ARKOD sustav</w:t>
      </w:r>
      <w:r w:rsidRPr="005A64FD">
        <w:rPr>
          <w:rFonts w:ascii="Times New Roman" w:eastAsia="Times New Roman" w:hAnsi="Times New Roman" w:cs="Times New Roman"/>
          <w:color w:val="000000"/>
          <w:sz w:val="24"/>
          <w:szCs w:val="24"/>
          <w:lang w:eastAsia="hr-HR"/>
        </w:rPr>
        <w:t>«</w:t>
      </w:r>
      <w:r w:rsidRPr="006643AA">
        <w:rPr>
          <w:rFonts w:ascii="Times New Roman" w:eastAsia="Times New Roman" w:hAnsi="Times New Roman" w:cs="Times New Roman"/>
          <w:color w:val="000000"/>
          <w:sz w:val="24"/>
          <w:szCs w:val="24"/>
          <w:lang w:eastAsia="hr-HR"/>
        </w:rPr>
        <w:t xml:space="preserve"> je sustav za identifikaciju poljoprivrednih parcela i evidenciju uporabe poljoprivrednoga zemljišta u digitalnom grafičkom obliku</w:t>
      </w:r>
    </w:p>
    <w:p w14:paraId="47BAEFD2" w14:textId="56E1125A" w:rsidR="006643AA" w:rsidRDefault="006643AA" w:rsidP="00414588">
      <w:pPr>
        <w:spacing w:after="120"/>
        <w:jc w:val="both"/>
        <w:rPr>
          <w:rFonts w:ascii="Calibri" w:hAnsi="Calibri"/>
          <w:color w:val="666666"/>
          <w:sz w:val="21"/>
          <w:szCs w:val="21"/>
        </w:rPr>
      </w:pPr>
      <w:r w:rsidRPr="005A64FD">
        <w:rPr>
          <w:rFonts w:ascii="Times New Roman" w:eastAsia="Times New Roman" w:hAnsi="Times New Roman" w:cs="Times New Roman"/>
          <w:i/>
          <w:iCs/>
          <w:color w:val="000000"/>
          <w:sz w:val="24"/>
          <w:szCs w:val="24"/>
          <w:lang w:eastAsia="hr-HR"/>
        </w:rPr>
        <w:t>»</w:t>
      </w:r>
      <w:r w:rsidRPr="006643AA">
        <w:rPr>
          <w:rFonts w:ascii="Times New Roman" w:eastAsia="Times New Roman" w:hAnsi="Times New Roman" w:cs="Times New Roman"/>
          <w:b/>
          <w:i/>
          <w:iCs/>
          <w:color w:val="000000"/>
          <w:sz w:val="24"/>
          <w:szCs w:val="24"/>
          <w:lang w:eastAsia="hr-HR"/>
        </w:rPr>
        <w:t>JRDŽ sustav</w:t>
      </w:r>
      <w:r w:rsidRPr="005A64FD">
        <w:rPr>
          <w:rFonts w:ascii="Times New Roman" w:eastAsia="Times New Roman" w:hAnsi="Times New Roman" w:cs="Times New Roman"/>
          <w:color w:val="000000"/>
          <w:sz w:val="24"/>
          <w:szCs w:val="24"/>
          <w:lang w:eastAsia="hr-HR"/>
        </w:rPr>
        <w:t>«</w:t>
      </w:r>
      <w:r>
        <w:rPr>
          <w:rFonts w:ascii="Calibri" w:hAnsi="Calibri"/>
          <w:color w:val="666666"/>
          <w:sz w:val="21"/>
          <w:szCs w:val="21"/>
        </w:rPr>
        <w:t xml:space="preserve"> </w:t>
      </w:r>
      <w:r w:rsidRPr="006643AA">
        <w:rPr>
          <w:rFonts w:ascii="Times New Roman" w:eastAsia="Times New Roman" w:hAnsi="Times New Roman" w:cs="Times New Roman"/>
          <w:color w:val="000000"/>
          <w:sz w:val="24"/>
          <w:szCs w:val="24"/>
          <w:lang w:eastAsia="hr-HR"/>
        </w:rPr>
        <w:t>je sustav za identifikaciju i registraciju životinja suklad</w:t>
      </w:r>
      <w:r>
        <w:rPr>
          <w:rFonts w:ascii="Times New Roman" w:eastAsia="Times New Roman" w:hAnsi="Times New Roman" w:cs="Times New Roman"/>
          <w:color w:val="000000"/>
          <w:sz w:val="24"/>
          <w:szCs w:val="24"/>
          <w:lang w:eastAsia="hr-HR"/>
        </w:rPr>
        <w:t xml:space="preserve">no propisima o </w:t>
      </w:r>
      <w:r w:rsidR="00D26ECA">
        <w:rPr>
          <w:rFonts w:ascii="Times New Roman" w:eastAsia="Times New Roman" w:hAnsi="Times New Roman" w:cs="Times New Roman"/>
          <w:color w:val="000000"/>
          <w:sz w:val="24"/>
          <w:szCs w:val="24"/>
          <w:lang w:eastAsia="hr-HR"/>
        </w:rPr>
        <w:t>veterinarstvu</w:t>
      </w:r>
    </w:p>
    <w:p w14:paraId="46E0DAA7" w14:textId="698F22E1" w:rsidR="00833679" w:rsidRPr="005A64FD" w:rsidRDefault="00833679" w:rsidP="00414588">
      <w:pPr>
        <w:spacing w:after="120"/>
        <w:jc w:val="both"/>
        <w:rPr>
          <w:rFonts w:ascii="Times New Roman" w:eastAsia="Times New Roman" w:hAnsi="Times New Roman" w:cs="Times New Roman"/>
          <w:iCs/>
          <w:color w:val="000000"/>
          <w:sz w:val="24"/>
          <w:szCs w:val="24"/>
          <w:lang w:eastAsia="hr-HR"/>
        </w:rPr>
      </w:pPr>
      <w:r w:rsidRPr="005A64FD">
        <w:rPr>
          <w:rFonts w:ascii="Times New Roman" w:eastAsia="Times New Roman" w:hAnsi="Times New Roman" w:cs="Times New Roman"/>
          <w:i/>
          <w:iCs/>
          <w:color w:val="000000"/>
          <w:sz w:val="24"/>
          <w:szCs w:val="24"/>
          <w:lang w:eastAsia="hr-HR"/>
        </w:rPr>
        <w:t>»</w:t>
      </w:r>
      <w:r w:rsidRPr="006643AA">
        <w:rPr>
          <w:rFonts w:ascii="Times New Roman" w:eastAsia="Times New Roman" w:hAnsi="Times New Roman" w:cs="Times New Roman"/>
          <w:b/>
          <w:i/>
          <w:iCs/>
          <w:color w:val="000000"/>
          <w:sz w:val="24"/>
          <w:szCs w:val="24"/>
          <w:lang w:eastAsia="hr-HR"/>
        </w:rPr>
        <w:t>Nepravilnos</w:t>
      </w:r>
      <w:r w:rsidRPr="005A64FD">
        <w:rPr>
          <w:rFonts w:ascii="Times New Roman" w:eastAsia="Times New Roman" w:hAnsi="Times New Roman" w:cs="Times New Roman"/>
          <w:i/>
          <w:iCs/>
          <w:color w:val="000000"/>
          <w:sz w:val="24"/>
          <w:szCs w:val="24"/>
          <w:lang w:eastAsia="hr-HR"/>
        </w:rPr>
        <w:t>t«</w:t>
      </w:r>
      <w:r w:rsidRPr="005A64FD">
        <w:rPr>
          <w:rFonts w:ascii="Times New Roman" w:eastAsia="Times New Roman" w:hAnsi="Times New Roman" w:cs="Times New Roman"/>
          <w:iCs/>
          <w:color w:val="000000"/>
          <w:sz w:val="24"/>
          <w:szCs w:val="24"/>
          <w:lang w:eastAsia="hr-HR"/>
        </w:rPr>
        <w:t xml:space="preserve"> znači svako kršenje prava Europske unije ili nacionalnog prava u vezi s njegovom primjenom koje proizlazi iz djelovanja ili propusta gospodarskog subjekta uključenog u provedbu ESI fondova koje šteti, ili bi moglo naštetiti proračunu Europske unije, tako da optereti proračun Europske unije neopravdanim izdatkom sukladno Uredbi (EU) br. 1303/2013 </w:t>
      </w:r>
    </w:p>
    <w:p w14:paraId="4A388DB7" w14:textId="77777777" w:rsidR="00B87294" w:rsidRDefault="00833679" w:rsidP="00414588">
      <w:pPr>
        <w:spacing w:after="120"/>
        <w:jc w:val="both"/>
        <w:rPr>
          <w:rFonts w:ascii="Times New Roman" w:eastAsia="Times New Roman" w:hAnsi="Times New Roman" w:cs="Times New Roman"/>
          <w:iCs/>
          <w:color w:val="000000"/>
          <w:sz w:val="24"/>
          <w:szCs w:val="24"/>
          <w:lang w:eastAsia="hr-HR"/>
        </w:rPr>
      </w:pPr>
      <w:r w:rsidRPr="005A64FD">
        <w:rPr>
          <w:rFonts w:ascii="Times New Roman" w:eastAsia="Times New Roman" w:hAnsi="Times New Roman" w:cs="Times New Roman"/>
          <w:i/>
          <w:iCs/>
          <w:color w:val="000000"/>
          <w:sz w:val="24"/>
          <w:szCs w:val="24"/>
          <w:lang w:eastAsia="hr-HR"/>
        </w:rPr>
        <w:t>»</w:t>
      </w:r>
      <w:r w:rsidRPr="006643AA">
        <w:rPr>
          <w:rFonts w:ascii="Times New Roman" w:eastAsia="Times New Roman" w:hAnsi="Times New Roman" w:cs="Times New Roman"/>
          <w:b/>
          <w:i/>
          <w:iCs/>
          <w:color w:val="000000"/>
          <w:sz w:val="24"/>
          <w:szCs w:val="24"/>
          <w:lang w:eastAsia="hr-HR"/>
        </w:rPr>
        <w:t>Sumnja na prijevaru</w:t>
      </w:r>
      <w:r w:rsidRPr="005A64FD">
        <w:rPr>
          <w:rFonts w:ascii="Times New Roman" w:eastAsia="Times New Roman" w:hAnsi="Times New Roman" w:cs="Times New Roman"/>
          <w:i/>
          <w:iCs/>
          <w:color w:val="000000"/>
          <w:sz w:val="24"/>
          <w:szCs w:val="24"/>
          <w:lang w:eastAsia="hr-HR"/>
        </w:rPr>
        <w:t>«</w:t>
      </w:r>
      <w:r w:rsidRPr="005A64FD">
        <w:rPr>
          <w:rFonts w:ascii="Times New Roman" w:eastAsia="Times New Roman" w:hAnsi="Times New Roman" w:cs="Times New Roman"/>
          <w:iCs/>
          <w:color w:val="000000"/>
          <w:sz w:val="24"/>
          <w:szCs w:val="24"/>
          <w:lang w:eastAsia="hr-HR"/>
        </w:rPr>
        <w:t xml:space="preserve"> znači nepravilnost koja je razlog za pokretanje upravnih ili sudskih postupaka na nacionalnoj raz</w:t>
      </w:r>
      <w:r w:rsidR="005D356B" w:rsidRPr="005A64FD">
        <w:rPr>
          <w:rFonts w:ascii="Times New Roman" w:eastAsia="Times New Roman" w:hAnsi="Times New Roman" w:cs="Times New Roman"/>
          <w:iCs/>
          <w:color w:val="000000"/>
          <w:sz w:val="24"/>
          <w:szCs w:val="24"/>
          <w:lang w:eastAsia="hr-HR"/>
        </w:rPr>
        <w:t>ini kako bi se utvrdilo postoj</w:t>
      </w:r>
      <w:r w:rsidRPr="005A64FD">
        <w:rPr>
          <w:rFonts w:ascii="Times New Roman" w:eastAsia="Times New Roman" w:hAnsi="Times New Roman" w:cs="Times New Roman"/>
          <w:iCs/>
          <w:color w:val="000000"/>
          <w:sz w:val="24"/>
          <w:szCs w:val="24"/>
          <w:lang w:eastAsia="hr-HR"/>
        </w:rPr>
        <w:t xml:space="preserve">anje postupanja s namjerom, osobito prijevare, iz članka 1. stavka 1. točke (a) Konvencije o zaštiti financijskih interesa Europskih zajednica koja je sastavljena na temelju članka K.3 Ugovora o Europskoj uniji (sukladno članku 2. točki (a), delegirane Uredbe Komisije (EU) 2015/1971 od 8. srpnja 2015. o dopuni Uredbe (EU) br. 1306/2013 Europskog parlamenta i Vijeća posebnim odredbama o izvješćivanju o nepravilnostima povezanima s Europskim fondom za jamstva u poljoprivredi i Europskim </w:t>
      </w:r>
      <w:r w:rsidRPr="00241CAC">
        <w:rPr>
          <w:rFonts w:ascii="Times New Roman" w:eastAsia="Times New Roman" w:hAnsi="Times New Roman" w:cs="Times New Roman"/>
          <w:iCs/>
          <w:color w:val="000000"/>
          <w:sz w:val="24"/>
          <w:szCs w:val="24"/>
          <w:lang w:eastAsia="hr-HR"/>
        </w:rPr>
        <w:t xml:space="preserve">poljoprivrednim fondom za ruralni razvoj te o stavljanju izvan snage Uredbe Komisije (EZ) br. 1848/2006 (SL L 293, 8.7.2015.) </w:t>
      </w:r>
    </w:p>
    <w:p w14:paraId="388ACAE3" w14:textId="76A18E3A" w:rsidR="00FD58CC" w:rsidRPr="00241CAC" w:rsidRDefault="00FD58CC" w:rsidP="00B87294">
      <w:pPr>
        <w:jc w:val="both"/>
        <w:rPr>
          <w:rFonts w:ascii="Times New Roman" w:eastAsia="Times New Roman" w:hAnsi="Times New Roman" w:cs="Times New Roman"/>
          <w:iCs/>
          <w:color w:val="000000"/>
          <w:sz w:val="24"/>
          <w:szCs w:val="24"/>
          <w:lang w:eastAsia="hr-HR"/>
        </w:rPr>
      </w:pPr>
      <w:r w:rsidRPr="00B87294">
        <w:rPr>
          <w:rFonts w:ascii="Times New Roman" w:eastAsia="Times New Roman" w:hAnsi="Times New Roman" w:cs="Times New Roman"/>
          <w:b/>
          <w:i/>
          <w:iCs/>
          <w:color w:val="000000"/>
          <w:sz w:val="24"/>
          <w:szCs w:val="24"/>
          <w:lang w:eastAsia="hr-HR"/>
        </w:rPr>
        <w:t>»Nacionalni natječaj«</w:t>
      </w:r>
      <w:r w:rsidRPr="00241CAC">
        <w:rPr>
          <w:rFonts w:ascii="Times New Roman" w:eastAsia="Times New Roman" w:hAnsi="Times New Roman" w:cs="Times New Roman"/>
          <w:iCs/>
          <w:color w:val="000000"/>
          <w:sz w:val="24"/>
          <w:szCs w:val="24"/>
          <w:lang w:eastAsia="hr-HR"/>
        </w:rPr>
        <w:t xml:space="preserve"> je natječaj koji provodi Agencija za plaćanja za mjeru/podmjeru/tip operacije i nije namijenjen za odabrane projekte na LAG razini.</w:t>
      </w:r>
    </w:p>
    <w:p w14:paraId="067673A1" w14:textId="77777777" w:rsidR="00FD74F5" w:rsidRPr="00241CAC" w:rsidRDefault="00FD74F5" w:rsidP="00FD74F5">
      <w:pPr>
        <w:rPr>
          <w:rFonts w:ascii="Times New Roman" w:hAnsi="Times New Roman"/>
          <w:b/>
        </w:rPr>
      </w:pPr>
    </w:p>
    <w:p w14:paraId="47211D4C" w14:textId="5AE6856D" w:rsidR="00E94846" w:rsidRPr="00FC5425" w:rsidRDefault="00A873B8" w:rsidP="00241CAC">
      <w:pPr>
        <w:tabs>
          <w:tab w:val="left" w:pos="284"/>
        </w:tabs>
        <w:spacing w:after="120"/>
        <w:jc w:val="both"/>
        <w:rPr>
          <w:rFonts w:ascii="Times New Roman" w:eastAsia="Times New Roman" w:hAnsi="Times New Roman" w:cs="Times New Roman"/>
          <w:iCs/>
          <w:color w:val="000000"/>
          <w:sz w:val="24"/>
          <w:szCs w:val="24"/>
          <w:lang w:eastAsia="hr-HR"/>
        </w:rPr>
      </w:pPr>
      <w:r w:rsidRPr="00FC5425">
        <w:rPr>
          <w:rFonts w:ascii="Times New Roman" w:eastAsia="Times New Roman" w:hAnsi="Times New Roman" w:cs="Times New Roman"/>
          <w:iCs/>
          <w:color w:val="000000"/>
          <w:sz w:val="24"/>
          <w:szCs w:val="24"/>
          <w:lang w:eastAsia="hr-HR"/>
        </w:rPr>
        <w:t>Ostali pojmovi u smislu ovoga Natječ</w:t>
      </w:r>
      <w:r>
        <w:rPr>
          <w:rFonts w:ascii="Times New Roman" w:eastAsia="Times New Roman" w:hAnsi="Times New Roman" w:cs="Times New Roman"/>
          <w:iCs/>
          <w:color w:val="000000"/>
          <w:sz w:val="24"/>
          <w:szCs w:val="24"/>
          <w:lang w:eastAsia="hr-HR"/>
        </w:rPr>
        <w:t>a</w:t>
      </w:r>
      <w:r w:rsidRPr="00FC5425">
        <w:rPr>
          <w:rFonts w:ascii="Times New Roman" w:eastAsia="Times New Roman" w:hAnsi="Times New Roman" w:cs="Times New Roman"/>
          <w:iCs/>
          <w:color w:val="000000"/>
          <w:sz w:val="24"/>
          <w:szCs w:val="24"/>
          <w:lang w:eastAsia="hr-HR"/>
        </w:rPr>
        <w:t>ja imaju jednako značenje kao pojmovi uporabljeni u</w:t>
      </w:r>
      <w:r w:rsidR="00241CAC">
        <w:rPr>
          <w:rFonts w:ascii="Times New Roman" w:eastAsia="Times New Roman" w:hAnsi="Times New Roman" w:cs="Times New Roman"/>
          <w:iCs/>
          <w:color w:val="000000"/>
          <w:sz w:val="24"/>
          <w:szCs w:val="24"/>
          <w:lang w:eastAsia="hr-HR"/>
        </w:rPr>
        <w:t xml:space="preserve"> </w:t>
      </w:r>
      <w:r w:rsidRPr="00FC5425">
        <w:rPr>
          <w:rFonts w:ascii="Times New Roman" w:eastAsia="Times New Roman" w:hAnsi="Times New Roman" w:cs="Times New Roman"/>
          <w:iCs/>
          <w:color w:val="000000"/>
          <w:sz w:val="24"/>
          <w:szCs w:val="24"/>
          <w:lang w:eastAsia="hr-HR"/>
        </w:rPr>
        <w:t>Pravilnik</w:t>
      </w:r>
      <w:r w:rsidR="00FC5425">
        <w:rPr>
          <w:rFonts w:ascii="Times New Roman" w:eastAsia="Times New Roman" w:hAnsi="Times New Roman" w:cs="Times New Roman"/>
          <w:iCs/>
          <w:color w:val="000000"/>
          <w:sz w:val="24"/>
          <w:szCs w:val="24"/>
          <w:lang w:eastAsia="hr-HR"/>
        </w:rPr>
        <w:t>u</w:t>
      </w:r>
      <w:r w:rsidR="00FC5425" w:rsidRPr="00FC5425">
        <w:rPr>
          <w:rFonts w:ascii="Times New Roman" w:eastAsia="Times New Roman" w:hAnsi="Times New Roman" w:cs="Times New Roman"/>
          <w:iCs/>
          <w:color w:val="000000"/>
          <w:sz w:val="24"/>
          <w:szCs w:val="24"/>
          <w:lang w:eastAsia="hr-HR"/>
        </w:rPr>
        <w:t>.</w:t>
      </w:r>
    </w:p>
    <w:p w14:paraId="42533133" w14:textId="7623833E" w:rsidR="001B5F85" w:rsidRDefault="001B5F85" w:rsidP="00201140">
      <w:pPr>
        <w:tabs>
          <w:tab w:val="left" w:pos="284"/>
        </w:tabs>
        <w:spacing w:after="120"/>
        <w:jc w:val="both"/>
        <w:rPr>
          <w:rFonts w:ascii="Times New Roman" w:eastAsia="Times New Roman" w:hAnsi="Times New Roman" w:cs="Times New Roman"/>
          <w:i/>
          <w:iCs/>
          <w:color w:val="000000"/>
          <w:sz w:val="24"/>
          <w:szCs w:val="24"/>
          <w:highlight w:val="yellow"/>
          <w:lang w:eastAsia="hr-HR"/>
        </w:rPr>
      </w:pPr>
    </w:p>
    <w:p w14:paraId="055A065B" w14:textId="6AF05686" w:rsidR="00F03655" w:rsidRPr="005A64FD" w:rsidRDefault="00362217" w:rsidP="001D7AA6">
      <w:pPr>
        <w:pStyle w:val="Naslov2"/>
        <w:spacing w:before="240" w:after="240"/>
        <w:ind w:left="578" w:hanging="578"/>
        <w:rPr>
          <w:rFonts w:ascii="Times New Roman" w:eastAsia="Times New Roman" w:hAnsi="Times New Roman" w:cs="Times New Roman"/>
          <w:b/>
          <w:color w:val="auto"/>
          <w:sz w:val="24"/>
          <w:szCs w:val="24"/>
        </w:rPr>
      </w:pPr>
      <w:bookmarkStart w:id="29" w:name="_Toc472787059"/>
      <w:bookmarkStart w:id="30" w:name="_Toc472850744"/>
      <w:bookmarkStart w:id="31" w:name="_Toc472850784"/>
      <w:bookmarkStart w:id="32" w:name="_Toc472852916"/>
      <w:bookmarkStart w:id="33" w:name="_Toc31891746"/>
      <w:r>
        <w:rPr>
          <w:rFonts w:ascii="Times New Roman" w:eastAsia="Times New Roman" w:hAnsi="Times New Roman" w:cs="Times New Roman"/>
          <w:b/>
          <w:color w:val="auto"/>
          <w:sz w:val="24"/>
          <w:szCs w:val="24"/>
        </w:rPr>
        <w:t>I</w:t>
      </w:r>
      <w:r w:rsidR="00DE6539" w:rsidRPr="005A64FD">
        <w:rPr>
          <w:rFonts w:ascii="Times New Roman" w:eastAsia="Times New Roman" w:hAnsi="Times New Roman" w:cs="Times New Roman"/>
          <w:b/>
          <w:color w:val="auto"/>
          <w:sz w:val="24"/>
          <w:szCs w:val="24"/>
        </w:rPr>
        <w:t xml:space="preserve">znos </w:t>
      </w:r>
      <w:r w:rsidR="00DB3115">
        <w:rPr>
          <w:rFonts w:ascii="Times New Roman" w:eastAsia="Times New Roman" w:hAnsi="Times New Roman" w:cs="Times New Roman"/>
          <w:b/>
          <w:color w:val="auto"/>
          <w:sz w:val="24"/>
          <w:szCs w:val="24"/>
        </w:rPr>
        <w:t xml:space="preserve">i </w:t>
      </w:r>
      <w:r w:rsidR="00414588">
        <w:rPr>
          <w:rFonts w:ascii="Times New Roman" w:eastAsia="Times New Roman" w:hAnsi="Times New Roman" w:cs="Times New Roman"/>
          <w:b/>
          <w:color w:val="auto"/>
          <w:sz w:val="24"/>
          <w:szCs w:val="24"/>
        </w:rPr>
        <w:t>udio</w:t>
      </w:r>
      <w:r w:rsidR="00DB3115" w:rsidRPr="005A64FD">
        <w:rPr>
          <w:rFonts w:ascii="Times New Roman" w:eastAsia="Times New Roman" w:hAnsi="Times New Roman" w:cs="Times New Roman"/>
          <w:b/>
          <w:color w:val="auto"/>
          <w:sz w:val="24"/>
          <w:szCs w:val="24"/>
        </w:rPr>
        <w:t xml:space="preserve"> </w:t>
      </w:r>
      <w:r w:rsidR="00DE6539" w:rsidRPr="005A64FD">
        <w:rPr>
          <w:rFonts w:ascii="Times New Roman" w:eastAsia="Times New Roman" w:hAnsi="Times New Roman" w:cs="Times New Roman"/>
          <w:b/>
          <w:color w:val="auto"/>
          <w:sz w:val="24"/>
          <w:szCs w:val="24"/>
        </w:rPr>
        <w:t>javne potpore</w:t>
      </w:r>
      <w:bookmarkEnd w:id="29"/>
      <w:bookmarkEnd w:id="30"/>
      <w:bookmarkEnd w:id="31"/>
      <w:bookmarkEnd w:id="32"/>
      <w:bookmarkEnd w:id="33"/>
    </w:p>
    <w:p w14:paraId="69B277DF" w14:textId="20A02925" w:rsidR="000725F9" w:rsidRPr="005A64FD" w:rsidRDefault="000725F9" w:rsidP="00972883">
      <w:pPr>
        <w:spacing w:before="120" w:after="240"/>
        <w:ind w:right="6"/>
        <w:jc w:val="both"/>
        <w:rPr>
          <w:rFonts w:ascii="Times New Roman" w:hAnsi="Times New Roman" w:cs="Times New Roman"/>
          <w:sz w:val="24"/>
          <w:szCs w:val="24"/>
        </w:rPr>
      </w:pPr>
      <w:r w:rsidRPr="000C2227">
        <w:rPr>
          <w:rFonts w:ascii="Times New Roman" w:hAnsi="Times New Roman" w:cs="Times New Roman"/>
          <w:b/>
          <w:sz w:val="24"/>
          <w:szCs w:val="24"/>
        </w:rPr>
        <w:t xml:space="preserve">Visina javne potpore po </w:t>
      </w:r>
      <w:r w:rsidR="003861DF" w:rsidRPr="000C2227">
        <w:rPr>
          <w:rFonts w:ascii="Times New Roman" w:hAnsi="Times New Roman" w:cs="Times New Roman"/>
          <w:b/>
          <w:sz w:val="24"/>
          <w:szCs w:val="24"/>
        </w:rPr>
        <w:t>projekt</w:t>
      </w:r>
      <w:r w:rsidR="00362217" w:rsidRPr="000C2227">
        <w:rPr>
          <w:rFonts w:ascii="Times New Roman" w:hAnsi="Times New Roman" w:cs="Times New Roman"/>
          <w:b/>
          <w:sz w:val="24"/>
          <w:szCs w:val="24"/>
        </w:rPr>
        <w:t>u</w:t>
      </w:r>
      <w:r w:rsidR="003861DF">
        <w:rPr>
          <w:rFonts w:ascii="Times New Roman" w:hAnsi="Times New Roman" w:cs="Times New Roman"/>
          <w:sz w:val="24"/>
          <w:szCs w:val="24"/>
        </w:rPr>
        <w:t xml:space="preserve"> iznosi</w:t>
      </w:r>
      <w:r w:rsidRPr="005A64FD">
        <w:rPr>
          <w:rFonts w:ascii="Times New Roman" w:hAnsi="Times New Roman" w:cs="Times New Roman"/>
          <w:sz w:val="24"/>
          <w:szCs w:val="24"/>
        </w:rPr>
        <w:t xml:space="preserve"> </w:t>
      </w:r>
      <w:r w:rsidR="00C92B57" w:rsidRPr="00E675E8">
        <w:rPr>
          <w:rFonts w:ascii="Times New Roman" w:hAnsi="Times New Roman" w:cs="Times New Roman"/>
          <w:b/>
          <w:sz w:val="24"/>
          <w:szCs w:val="24"/>
        </w:rPr>
        <w:t>113.265,00 HRK</w:t>
      </w:r>
      <w:r w:rsidR="003861DF">
        <w:rPr>
          <w:rFonts w:ascii="Times New Roman" w:hAnsi="Times New Roman" w:cs="Times New Roman"/>
          <w:sz w:val="24"/>
          <w:szCs w:val="24"/>
        </w:rPr>
        <w:t xml:space="preserve"> koliko mora biti minimalna vrijednost prihvatljivih aktivnosti navedenih u poslovnom planu.</w:t>
      </w:r>
    </w:p>
    <w:p w14:paraId="7EAD834B" w14:textId="19810FA8" w:rsidR="009B40FF" w:rsidRPr="005A64FD" w:rsidRDefault="009B40FF" w:rsidP="00972883">
      <w:pPr>
        <w:spacing w:before="120" w:after="240"/>
        <w:ind w:right="6"/>
        <w:jc w:val="both"/>
        <w:rPr>
          <w:rFonts w:ascii="Times New Roman" w:hAnsi="Times New Roman" w:cs="Times New Roman"/>
          <w:sz w:val="24"/>
          <w:szCs w:val="24"/>
        </w:rPr>
      </w:pPr>
      <w:r w:rsidRPr="005A64FD">
        <w:rPr>
          <w:rFonts w:ascii="Times New Roman" w:hAnsi="Times New Roman" w:cs="Times New Roman"/>
          <w:sz w:val="24"/>
          <w:szCs w:val="24"/>
        </w:rPr>
        <w:t>Sredstva potpore osiguravaju se iz proračuna Europske unije i državnog proračuna Republike Hrvatske, od čega Europska unija sudjeluje s 90%,</w:t>
      </w:r>
      <w:r w:rsidR="00074C87">
        <w:rPr>
          <w:rFonts w:ascii="Times New Roman" w:hAnsi="Times New Roman" w:cs="Times New Roman"/>
          <w:sz w:val="24"/>
          <w:szCs w:val="24"/>
        </w:rPr>
        <w:t xml:space="preserve"> dok Republika Hrvatska</w:t>
      </w:r>
      <w:r w:rsidRPr="005A64FD">
        <w:rPr>
          <w:rFonts w:ascii="Times New Roman" w:hAnsi="Times New Roman" w:cs="Times New Roman"/>
          <w:sz w:val="24"/>
          <w:szCs w:val="24"/>
        </w:rPr>
        <w:t xml:space="preserve"> sudjeluje s 10%.</w:t>
      </w:r>
    </w:p>
    <w:p w14:paraId="6192D9EB" w14:textId="3CC42FF4" w:rsidR="000725F9" w:rsidRPr="005A64FD" w:rsidRDefault="000725F9" w:rsidP="000725F9">
      <w:pPr>
        <w:autoSpaceDE w:val="0"/>
        <w:autoSpaceDN w:val="0"/>
        <w:adjustRightInd w:val="0"/>
        <w:spacing w:before="120" w:after="120"/>
        <w:ind w:right="4"/>
        <w:jc w:val="both"/>
        <w:rPr>
          <w:rFonts w:ascii="Times New Roman" w:hAnsi="Times New Roman" w:cs="Times New Roman"/>
          <w:sz w:val="24"/>
          <w:szCs w:val="24"/>
        </w:rPr>
      </w:pPr>
      <w:r w:rsidRPr="005A64FD">
        <w:rPr>
          <w:rFonts w:ascii="Times New Roman" w:hAnsi="Times New Roman" w:cs="Times New Roman"/>
          <w:sz w:val="24"/>
          <w:szCs w:val="24"/>
        </w:rPr>
        <w:t>Javna potpora se dodjeljuje u obliku paušalnog iznosa odnosno namjenskih bespovratnih novčanih sredstava za sufinanciranje provođenja prihvatljivih ak</w:t>
      </w:r>
      <w:r w:rsidR="00497DB0">
        <w:rPr>
          <w:rFonts w:ascii="Times New Roman" w:hAnsi="Times New Roman" w:cs="Times New Roman"/>
          <w:sz w:val="24"/>
          <w:szCs w:val="24"/>
        </w:rPr>
        <w:t>tivnosti iz točke 3.2. ovog Natječaja</w:t>
      </w:r>
      <w:r w:rsidRPr="005A64FD">
        <w:rPr>
          <w:rFonts w:ascii="Times New Roman" w:hAnsi="Times New Roman" w:cs="Times New Roman"/>
          <w:sz w:val="24"/>
          <w:szCs w:val="24"/>
        </w:rPr>
        <w:t xml:space="preserve"> koje su navedene u Poslovnom planu. </w:t>
      </w:r>
    </w:p>
    <w:p w14:paraId="59BEE802" w14:textId="77777777" w:rsidR="000725F9" w:rsidRPr="005A64FD" w:rsidRDefault="000725F9" w:rsidP="000725F9">
      <w:pPr>
        <w:autoSpaceDE w:val="0"/>
        <w:autoSpaceDN w:val="0"/>
        <w:adjustRightInd w:val="0"/>
        <w:spacing w:before="120" w:after="120"/>
        <w:ind w:right="-279"/>
        <w:jc w:val="both"/>
        <w:rPr>
          <w:rFonts w:ascii="Times New Roman" w:hAnsi="Times New Roman" w:cs="Times New Roman"/>
          <w:sz w:val="24"/>
          <w:szCs w:val="24"/>
        </w:rPr>
      </w:pPr>
      <w:r w:rsidRPr="005A64FD">
        <w:rPr>
          <w:rFonts w:ascii="Times New Roman" w:hAnsi="Times New Roman" w:cs="Times New Roman"/>
          <w:sz w:val="24"/>
          <w:szCs w:val="24"/>
        </w:rPr>
        <w:t>Isplata javne potpore se vrši u dvije rate u razdoblju od najviše 3 godine kako slijedi:</w:t>
      </w:r>
    </w:p>
    <w:p w14:paraId="0BD77430" w14:textId="08AFA67A" w:rsidR="000725F9" w:rsidRPr="005A64FD" w:rsidRDefault="006643AA" w:rsidP="00497DB0">
      <w:pPr>
        <w:pStyle w:val="Odlomakpopisa"/>
        <w:numPr>
          <w:ilvl w:val="0"/>
          <w:numId w:val="6"/>
        </w:numPr>
        <w:autoSpaceDE w:val="0"/>
        <w:autoSpaceDN w:val="0"/>
        <w:adjustRightInd w:val="0"/>
        <w:spacing w:before="120" w:after="120"/>
        <w:ind w:left="426" w:right="4" w:hanging="284"/>
        <w:jc w:val="both"/>
        <w:rPr>
          <w:rFonts w:ascii="Times New Roman" w:hAnsi="Times New Roman" w:cs="Times New Roman"/>
          <w:sz w:val="24"/>
          <w:szCs w:val="24"/>
        </w:rPr>
      </w:pPr>
      <w:r>
        <w:rPr>
          <w:rFonts w:ascii="Times New Roman" w:hAnsi="Times New Roman" w:cs="Times New Roman"/>
          <w:sz w:val="24"/>
          <w:szCs w:val="24"/>
        </w:rPr>
        <w:t>i</w:t>
      </w:r>
      <w:r w:rsidR="000725F9" w:rsidRPr="005A64FD">
        <w:rPr>
          <w:rFonts w:ascii="Times New Roman" w:hAnsi="Times New Roman" w:cs="Times New Roman"/>
          <w:sz w:val="24"/>
          <w:szCs w:val="24"/>
        </w:rPr>
        <w:t xml:space="preserve">splata prve rate u iznosu od 50% ukupno odobrene javne potpore </w:t>
      </w:r>
      <w:r>
        <w:rPr>
          <w:rFonts w:ascii="Times New Roman" w:hAnsi="Times New Roman" w:cs="Times New Roman"/>
          <w:sz w:val="24"/>
          <w:szCs w:val="24"/>
        </w:rPr>
        <w:t xml:space="preserve">nakon </w:t>
      </w:r>
      <w:r w:rsidR="00497DB0">
        <w:rPr>
          <w:rFonts w:ascii="Times New Roman" w:hAnsi="Times New Roman" w:cs="Times New Roman"/>
          <w:sz w:val="24"/>
          <w:szCs w:val="24"/>
        </w:rPr>
        <w:t xml:space="preserve">donošenja </w:t>
      </w:r>
      <w:r w:rsidR="0046312F">
        <w:rPr>
          <w:rFonts w:ascii="Times New Roman" w:hAnsi="Times New Roman" w:cs="Times New Roman"/>
          <w:sz w:val="24"/>
          <w:szCs w:val="24"/>
        </w:rPr>
        <w:t>O</w:t>
      </w:r>
      <w:r>
        <w:rPr>
          <w:rFonts w:ascii="Times New Roman" w:hAnsi="Times New Roman" w:cs="Times New Roman"/>
          <w:sz w:val="24"/>
          <w:szCs w:val="24"/>
        </w:rPr>
        <w:t>dluke o dodjeli sredstava</w:t>
      </w:r>
      <w:r w:rsidR="00497DB0">
        <w:rPr>
          <w:rFonts w:ascii="Times New Roman" w:hAnsi="Times New Roman" w:cs="Times New Roman"/>
          <w:sz w:val="24"/>
          <w:szCs w:val="24"/>
        </w:rPr>
        <w:t xml:space="preserve"> od strane Agencije za plaćanja u poljoprivredi, ribarstvu i ruralnom razvoju</w:t>
      </w:r>
      <w:r w:rsidR="008A7809">
        <w:rPr>
          <w:rFonts w:ascii="Times New Roman" w:hAnsi="Times New Roman" w:cs="Times New Roman"/>
          <w:sz w:val="24"/>
          <w:szCs w:val="24"/>
        </w:rPr>
        <w:t xml:space="preserve"> (u daljnjem tekstu: Agencija za plaćanja)</w:t>
      </w:r>
    </w:p>
    <w:p w14:paraId="506B6F85" w14:textId="64AEFE45" w:rsidR="00DD2AEE" w:rsidRDefault="006643AA" w:rsidP="00497DB0">
      <w:pPr>
        <w:pStyle w:val="Odlomakpopisa"/>
        <w:numPr>
          <w:ilvl w:val="0"/>
          <w:numId w:val="6"/>
        </w:numPr>
        <w:autoSpaceDE w:val="0"/>
        <w:autoSpaceDN w:val="0"/>
        <w:adjustRightInd w:val="0"/>
        <w:spacing w:before="120" w:after="120"/>
        <w:ind w:left="426" w:right="4" w:hanging="284"/>
        <w:jc w:val="both"/>
        <w:rPr>
          <w:rFonts w:ascii="Times New Roman" w:hAnsi="Times New Roman" w:cs="Times New Roman"/>
          <w:sz w:val="24"/>
          <w:szCs w:val="24"/>
        </w:rPr>
      </w:pPr>
      <w:r>
        <w:rPr>
          <w:rFonts w:ascii="Times New Roman" w:hAnsi="Times New Roman" w:cs="Times New Roman"/>
          <w:sz w:val="24"/>
          <w:szCs w:val="24"/>
        </w:rPr>
        <w:t>i</w:t>
      </w:r>
      <w:r w:rsidR="000725F9" w:rsidRPr="005A64FD">
        <w:rPr>
          <w:rFonts w:ascii="Times New Roman" w:hAnsi="Times New Roman" w:cs="Times New Roman"/>
          <w:sz w:val="24"/>
          <w:szCs w:val="24"/>
        </w:rPr>
        <w:t>splata druge/zadnje rate</w:t>
      </w:r>
      <w:r>
        <w:rPr>
          <w:rFonts w:ascii="Times New Roman" w:hAnsi="Times New Roman" w:cs="Times New Roman"/>
          <w:sz w:val="24"/>
          <w:szCs w:val="24"/>
        </w:rPr>
        <w:t xml:space="preserve"> (konačna isplata) </w:t>
      </w:r>
      <w:r w:rsidR="000725F9" w:rsidRPr="005A64FD">
        <w:rPr>
          <w:rFonts w:ascii="Times New Roman" w:hAnsi="Times New Roman" w:cs="Times New Roman"/>
          <w:sz w:val="24"/>
          <w:szCs w:val="24"/>
        </w:rPr>
        <w:t>uslijediti</w:t>
      </w:r>
      <w:r>
        <w:rPr>
          <w:rFonts w:ascii="Times New Roman" w:hAnsi="Times New Roman" w:cs="Times New Roman"/>
          <w:sz w:val="24"/>
          <w:szCs w:val="24"/>
        </w:rPr>
        <w:t xml:space="preserve"> će</w:t>
      </w:r>
      <w:r w:rsidR="000725F9" w:rsidRPr="005A64FD">
        <w:rPr>
          <w:rFonts w:ascii="Times New Roman" w:hAnsi="Times New Roman" w:cs="Times New Roman"/>
          <w:sz w:val="24"/>
          <w:szCs w:val="24"/>
        </w:rPr>
        <w:t xml:space="preserve"> nakon završetka proved</w:t>
      </w:r>
      <w:r>
        <w:rPr>
          <w:rFonts w:ascii="Times New Roman" w:hAnsi="Times New Roman" w:cs="Times New Roman"/>
          <w:sz w:val="24"/>
          <w:szCs w:val="24"/>
        </w:rPr>
        <w:t>be prihvatljivih aktivnosti iz p</w:t>
      </w:r>
      <w:r w:rsidR="000725F9" w:rsidRPr="005A64FD">
        <w:rPr>
          <w:rFonts w:ascii="Times New Roman" w:hAnsi="Times New Roman" w:cs="Times New Roman"/>
          <w:sz w:val="24"/>
          <w:szCs w:val="24"/>
        </w:rPr>
        <w:t>oslovnog plana.</w:t>
      </w:r>
    </w:p>
    <w:p w14:paraId="285D7E06" w14:textId="77777777" w:rsidR="00DD2AEE" w:rsidRDefault="00DD2AEE">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44A22BA4" w14:textId="4568BA7F" w:rsidR="00855C19" w:rsidRPr="005A64FD" w:rsidRDefault="00855C19" w:rsidP="0060733D">
      <w:pPr>
        <w:pStyle w:val="Naslov1"/>
        <w:spacing w:after="240"/>
        <w:ind w:left="431" w:hanging="431"/>
        <w:rPr>
          <w:rFonts w:ascii="Times New Roman" w:hAnsi="Times New Roman" w:cs="Times New Roman"/>
          <w:b/>
          <w:color w:val="auto"/>
          <w:sz w:val="24"/>
          <w:szCs w:val="24"/>
        </w:rPr>
      </w:pPr>
      <w:bookmarkStart w:id="34" w:name="_Toc31891747"/>
      <w:r w:rsidRPr="005A64FD">
        <w:rPr>
          <w:rFonts w:ascii="Times New Roman" w:hAnsi="Times New Roman" w:cs="Times New Roman"/>
          <w:b/>
          <w:color w:val="auto"/>
          <w:sz w:val="24"/>
          <w:szCs w:val="24"/>
        </w:rPr>
        <w:t xml:space="preserve">ZAHTJEVI ZA </w:t>
      </w:r>
      <w:r w:rsidR="00694A8F">
        <w:rPr>
          <w:rFonts w:ascii="Times New Roman" w:hAnsi="Times New Roman" w:cs="Times New Roman"/>
          <w:b/>
          <w:color w:val="auto"/>
          <w:sz w:val="24"/>
          <w:szCs w:val="24"/>
        </w:rPr>
        <w:t>KORISNIKA</w:t>
      </w:r>
      <w:bookmarkEnd w:id="34"/>
      <w:r w:rsidRPr="005A64FD">
        <w:rPr>
          <w:rFonts w:ascii="Times New Roman" w:hAnsi="Times New Roman" w:cs="Times New Roman"/>
          <w:b/>
          <w:color w:val="auto"/>
          <w:sz w:val="24"/>
          <w:szCs w:val="24"/>
        </w:rPr>
        <w:t xml:space="preserve"> </w:t>
      </w:r>
    </w:p>
    <w:p w14:paraId="1C7102C1" w14:textId="26939775" w:rsidR="00855C19" w:rsidRPr="005A64FD" w:rsidRDefault="00855C19" w:rsidP="00855C19">
      <w:pPr>
        <w:pStyle w:val="Naslov2"/>
        <w:spacing w:before="240" w:after="240"/>
        <w:ind w:left="578" w:hanging="578"/>
        <w:rPr>
          <w:rFonts w:ascii="Times New Roman" w:hAnsi="Times New Roman" w:cs="Times New Roman"/>
          <w:b/>
          <w:color w:val="auto"/>
          <w:sz w:val="24"/>
          <w:szCs w:val="24"/>
        </w:rPr>
      </w:pPr>
      <w:bookmarkStart w:id="35" w:name="_Toc371521559"/>
      <w:bookmarkStart w:id="36" w:name="_Toc450901554"/>
      <w:bookmarkStart w:id="37" w:name="_Toc31891748"/>
      <w:bookmarkEnd w:id="35"/>
      <w:r w:rsidRPr="005A64FD">
        <w:rPr>
          <w:rFonts w:ascii="Times New Roman" w:hAnsi="Times New Roman" w:cs="Times New Roman"/>
          <w:b/>
          <w:color w:val="auto"/>
          <w:sz w:val="24"/>
          <w:szCs w:val="24"/>
        </w:rPr>
        <w:t xml:space="preserve">Prihvatljivost </w:t>
      </w:r>
      <w:r w:rsidR="00694A8F">
        <w:rPr>
          <w:rFonts w:ascii="Times New Roman" w:hAnsi="Times New Roman" w:cs="Times New Roman"/>
          <w:b/>
          <w:color w:val="auto"/>
          <w:sz w:val="24"/>
          <w:szCs w:val="24"/>
        </w:rPr>
        <w:t>korisnika</w:t>
      </w:r>
      <w:r w:rsidRPr="005A64FD">
        <w:rPr>
          <w:rFonts w:ascii="Times New Roman" w:hAnsi="Times New Roman" w:cs="Times New Roman"/>
          <w:b/>
          <w:color w:val="auto"/>
          <w:sz w:val="24"/>
          <w:szCs w:val="24"/>
        </w:rPr>
        <w:t xml:space="preserve"> (Tko može sudjelovati?)</w:t>
      </w:r>
      <w:bookmarkEnd w:id="36"/>
      <w:bookmarkEnd w:id="37"/>
    </w:p>
    <w:p w14:paraId="3683673A" w14:textId="04E92972" w:rsidR="00E11395" w:rsidRPr="005A64FD" w:rsidRDefault="00855C19" w:rsidP="00855C19">
      <w:pPr>
        <w:shd w:val="clear" w:color="auto" w:fill="FFFFFF" w:themeFill="background1"/>
        <w:jc w:val="both"/>
        <w:rPr>
          <w:rFonts w:ascii="Times New Roman" w:hAnsi="Times New Roman" w:cs="Times New Roman"/>
          <w:sz w:val="24"/>
          <w:szCs w:val="24"/>
        </w:rPr>
      </w:pPr>
      <w:r w:rsidRPr="005A64FD">
        <w:rPr>
          <w:rFonts w:ascii="Times New Roman" w:hAnsi="Times New Roman" w:cs="Times New Roman"/>
          <w:sz w:val="24"/>
          <w:szCs w:val="24"/>
        </w:rPr>
        <w:t xml:space="preserve">Kako bi se ispunili uvjeti prihvatljivosti, </w:t>
      </w:r>
      <w:r w:rsidR="00694A8F">
        <w:rPr>
          <w:rFonts w:ascii="Times New Roman" w:hAnsi="Times New Roman" w:cs="Times New Roman"/>
          <w:sz w:val="24"/>
          <w:szCs w:val="24"/>
        </w:rPr>
        <w:t>korisnik</w:t>
      </w:r>
      <w:r w:rsidRPr="005A64FD">
        <w:rPr>
          <w:rFonts w:ascii="Times New Roman" w:hAnsi="Times New Roman" w:cs="Times New Roman"/>
          <w:sz w:val="24"/>
          <w:szCs w:val="24"/>
        </w:rPr>
        <w:t xml:space="preserve"> </w:t>
      </w:r>
      <w:r w:rsidRPr="005A64FD">
        <w:rPr>
          <w:rFonts w:ascii="Times New Roman" w:hAnsi="Times New Roman" w:cs="Times New Roman"/>
          <w:b/>
          <w:sz w:val="24"/>
          <w:szCs w:val="24"/>
          <w:u w:val="single"/>
        </w:rPr>
        <w:t>mora</w:t>
      </w:r>
      <w:r w:rsidR="00E962AF" w:rsidRPr="005A64FD">
        <w:rPr>
          <w:rFonts w:ascii="Times New Roman" w:hAnsi="Times New Roman" w:cs="Times New Roman"/>
          <w:sz w:val="24"/>
          <w:szCs w:val="24"/>
        </w:rPr>
        <w:t xml:space="preserve"> biti</w:t>
      </w:r>
      <w:r w:rsidR="00E11395" w:rsidRPr="005A64FD">
        <w:rPr>
          <w:rFonts w:ascii="Times New Roman" w:hAnsi="Times New Roman" w:cs="Times New Roman"/>
          <w:sz w:val="24"/>
          <w:szCs w:val="24"/>
        </w:rPr>
        <w:t>:</w:t>
      </w:r>
    </w:p>
    <w:p w14:paraId="6A1BEFFD" w14:textId="77777777" w:rsidR="00E11395" w:rsidRPr="005A64FD" w:rsidRDefault="00E11395" w:rsidP="00855C19">
      <w:pPr>
        <w:shd w:val="clear" w:color="auto" w:fill="FFFFFF" w:themeFill="background1"/>
        <w:jc w:val="both"/>
        <w:rPr>
          <w:rFonts w:ascii="Times New Roman" w:hAnsi="Times New Roman" w:cs="Times New Roman"/>
          <w:sz w:val="24"/>
          <w:szCs w:val="24"/>
        </w:rPr>
      </w:pPr>
    </w:p>
    <w:p w14:paraId="4CD2A788" w14:textId="7AF1BF20" w:rsidR="00E11395" w:rsidRPr="005A64FD" w:rsidRDefault="00E11395" w:rsidP="000E39E5">
      <w:pPr>
        <w:pStyle w:val="Odlomakpopisa"/>
        <w:numPr>
          <w:ilvl w:val="0"/>
          <w:numId w:val="12"/>
        </w:numPr>
        <w:shd w:val="clear" w:color="auto" w:fill="FFFFFF" w:themeFill="background1"/>
        <w:ind w:left="426" w:hanging="284"/>
        <w:jc w:val="both"/>
        <w:rPr>
          <w:rFonts w:ascii="Times New Roman" w:hAnsi="Times New Roman" w:cs="Times New Roman"/>
          <w:sz w:val="24"/>
          <w:szCs w:val="24"/>
        </w:rPr>
      </w:pPr>
      <w:r w:rsidRPr="005A64FD">
        <w:rPr>
          <w:rFonts w:ascii="Times New Roman" w:hAnsi="Times New Roman" w:cs="Times New Roman"/>
          <w:sz w:val="24"/>
          <w:szCs w:val="24"/>
        </w:rPr>
        <w:t>upisan</w:t>
      </w:r>
      <w:r w:rsidR="00855C19" w:rsidRPr="005A64FD">
        <w:rPr>
          <w:rFonts w:ascii="Times New Roman" w:hAnsi="Times New Roman" w:cs="Times New Roman"/>
          <w:sz w:val="24"/>
          <w:szCs w:val="24"/>
        </w:rPr>
        <w:t xml:space="preserve"> u Upisnik </w:t>
      </w:r>
      <w:bookmarkStart w:id="38" w:name="_Hlk31623153"/>
      <w:ins w:id="39" w:author="Ivo Dolić" w:date="2020-01-28T12:53:00Z">
        <w:r w:rsidR="004F0821">
          <w:rPr>
            <w:rFonts w:ascii="Times New Roman" w:hAnsi="Times New Roman" w:cs="Times New Roman"/>
            <w:sz w:val="24"/>
            <w:szCs w:val="24"/>
          </w:rPr>
          <w:t>poljoprivrednika/Upisnik obiteljskih poljoprivrednih gospodarstava</w:t>
        </w:r>
      </w:ins>
      <w:ins w:id="40" w:author="Ivan Ciprijan" w:date="2020-01-29T11:44:00Z">
        <w:r w:rsidR="005945B3">
          <w:rPr>
            <w:rFonts w:ascii="Times New Roman" w:hAnsi="Times New Roman" w:cs="Times New Roman"/>
            <w:sz w:val="24"/>
            <w:szCs w:val="24"/>
          </w:rPr>
          <w:t xml:space="preserve"> </w:t>
        </w:r>
        <w:bookmarkEnd w:id="38"/>
        <w:r w:rsidR="005945B3">
          <w:rPr>
            <w:rFonts w:ascii="Times New Roman" w:hAnsi="Times New Roman" w:cs="Times New Roman"/>
            <w:sz w:val="24"/>
            <w:szCs w:val="24"/>
          </w:rPr>
          <w:t>(u daljnjem tekstu: U</w:t>
        </w:r>
      </w:ins>
      <w:ins w:id="41" w:author="Ivan Ciprijan" w:date="2020-01-29T11:45:00Z">
        <w:r w:rsidR="005945B3">
          <w:rPr>
            <w:rFonts w:ascii="Times New Roman" w:hAnsi="Times New Roman" w:cs="Times New Roman"/>
            <w:sz w:val="24"/>
            <w:szCs w:val="24"/>
          </w:rPr>
          <w:t>pisnik)</w:t>
        </w:r>
      </w:ins>
      <w:del w:id="42" w:author="Ivo Dolić" w:date="2020-01-28T12:53:00Z">
        <w:r w:rsidR="00855C19" w:rsidRPr="005A64FD" w:rsidDel="00A85158">
          <w:rPr>
            <w:rFonts w:ascii="Times New Roman" w:hAnsi="Times New Roman" w:cs="Times New Roman"/>
            <w:sz w:val="24"/>
            <w:szCs w:val="24"/>
          </w:rPr>
          <w:delText>poljopri</w:delText>
        </w:r>
        <w:r w:rsidRPr="005A64FD" w:rsidDel="00A85158">
          <w:rPr>
            <w:rFonts w:ascii="Times New Roman" w:hAnsi="Times New Roman" w:cs="Times New Roman"/>
            <w:sz w:val="24"/>
            <w:szCs w:val="24"/>
          </w:rPr>
          <w:delText>vrednih gospodarstava</w:delText>
        </w:r>
      </w:del>
      <w:r w:rsidRPr="005A64FD">
        <w:rPr>
          <w:rFonts w:ascii="Times New Roman" w:hAnsi="Times New Roman" w:cs="Times New Roman"/>
          <w:sz w:val="24"/>
          <w:szCs w:val="24"/>
        </w:rPr>
        <w:t xml:space="preserve"> sukladno </w:t>
      </w:r>
      <w:ins w:id="43" w:author="Ivo Dolić" w:date="2020-01-28T12:56:00Z">
        <w:r w:rsidR="004F0821">
          <w:rPr>
            <w:rFonts w:ascii="Times New Roman" w:hAnsi="Times New Roman" w:cs="Times New Roman"/>
            <w:sz w:val="24"/>
            <w:szCs w:val="24"/>
          </w:rPr>
          <w:t>nadležnim propisima</w:t>
        </w:r>
      </w:ins>
      <w:del w:id="44" w:author="Ivo Dolić" w:date="2020-01-28T12:56:00Z">
        <w:r w:rsidRPr="005A64FD" w:rsidDel="004F0821">
          <w:rPr>
            <w:rFonts w:ascii="Times New Roman" w:hAnsi="Times New Roman" w:cs="Times New Roman"/>
            <w:sz w:val="24"/>
            <w:szCs w:val="24"/>
          </w:rPr>
          <w:delText>Z</w:delText>
        </w:r>
        <w:r w:rsidR="00855C19" w:rsidRPr="005A64FD" w:rsidDel="004F0821">
          <w:rPr>
            <w:rFonts w:ascii="Times New Roman" w:hAnsi="Times New Roman" w:cs="Times New Roman"/>
            <w:sz w:val="24"/>
            <w:szCs w:val="24"/>
          </w:rPr>
          <w:delText>ak</w:delText>
        </w:r>
      </w:del>
      <w:del w:id="45" w:author="Ivo Dolić" w:date="2020-01-28T12:55:00Z">
        <w:r w:rsidR="00855C19" w:rsidRPr="005A64FD" w:rsidDel="004F0821">
          <w:rPr>
            <w:rFonts w:ascii="Times New Roman" w:hAnsi="Times New Roman" w:cs="Times New Roman"/>
            <w:sz w:val="24"/>
            <w:szCs w:val="24"/>
          </w:rPr>
          <w:delText xml:space="preserve">onu </w:delText>
        </w:r>
        <w:r w:rsidRPr="005A64FD" w:rsidDel="004F0821">
          <w:rPr>
            <w:rFonts w:ascii="Times New Roman" w:hAnsi="Times New Roman" w:cs="Times New Roman"/>
            <w:sz w:val="24"/>
            <w:szCs w:val="24"/>
          </w:rPr>
          <w:delText>o poljoprivredi</w:delText>
        </w:r>
        <w:r w:rsidR="00C259D7" w:rsidRPr="005A64FD" w:rsidDel="004F0821">
          <w:rPr>
            <w:rFonts w:ascii="Times New Roman" w:hAnsi="Times New Roman" w:cs="Times New Roman"/>
            <w:sz w:val="24"/>
            <w:szCs w:val="24"/>
          </w:rPr>
          <w:delText xml:space="preserve"> (NN </w:delText>
        </w:r>
      </w:del>
      <w:del w:id="46" w:author="Ivo Dolić" w:date="2020-01-28T12:52:00Z">
        <w:r w:rsidR="00C259D7" w:rsidRPr="005A64FD" w:rsidDel="00A85158">
          <w:rPr>
            <w:rFonts w:ascii="Times New Roman" w:hAnsi="Times New Roman" w:cs="Times New Roman"/>
            <w:sz w:val="24"/>
            <w:szCs w:val="24"/>
          </w:rPr>
          <w:delText>30</w:delText>
        </w:r>
      </w:del>
      <w:del w:id="47" w:author="Ivo Dolić" w:date="2020-01-28T12:55:00Z">
        <w:r w:rsidR="00C259D7" w:rsidRPr="005A64FD" w:rsidDel="004F0821">
          <w:rPr>
            <w:rFonts w:ascii="Times New Roman" w:hAnsi="Times New Roman" w:cs="Times New Roman"/>
            <w:sz w:val="24"/>
            <w:szCs w:val="24"/>
          </w:rPr>
          <w:delText>/</w:delText>
        </w:r>
      </w:del>
      <w:del w:id="48" w:author="Ivo Dolić" w:date="2020-01-28T12:52:00Z">
        <w:r w:rsidR="00C259D7" w:rsidRPr="005A64FD" w:rsidDel="00A85158">
          <w:rPr>
            <w:rFonts w:ascii="Times New Roman" w:hAnsi="Times New Roman" w:cs="Times New Roman"/>
            <w:sz w:val="24"/>
            <w:szCs w:val="24"/>
          </w:rPr>
          <w:delText>2015</w:delText>
        </w:r>
      </w:del>
      <w:del w:id="49" w:author="Ivo Dolić" w:date="2020-01-28T12:55:00Z">
        <w:r w:rsidR="00C259D7" w:rsidRPr="005A64FD" w:rsidDel="004F0821">
          <w:rPr>
            <w:rFonts w:ascii="Times New Roman" w:hAnsi="Times New Roman" w:cs="Times New Roman"/>
            <w:sz w:val="24"/>
            <w:szCs w:val="24"/>
          </w:rPr>
          <w:delText>)</w:delText>
        </w:r>
      </w:del>
      <w:r w:rsidRPr="005A64FD">
        <w:rPr>
          <w:rFonts w:ascii="Times New Roman" w:hAnsi="Times New Roman" w:cs="Times New Roman"/>
          <w:sz w:val="24"/>
          <w:szCs w:val="24"/>
        </w:rPr>
        <w:t xml:space="preserve">, ekonomske veličine iskazane u ukupnom standardnom ekonomskom rezultatu poljoprivrednog gospodarstva </w:t>
      </w:r>
      <w:r w:rsidRPr="005A64FD">
        <w:rPr>
          <w:rFonts w:ascii="Times New Roman" w:hAnsi="Times New Roman" w:cs="Times New Roman"/>
          <w:b/>
          <w:sz w:val="24"/>
          <w:szCs w:val="24"/>
          <w:u w:val="single"/>
        </w:rPr>
        <w:t>od 2.000 eura do 7.999 eura</w:t>
      </w:r>
      <w:r w:rsidRPr="005A64FD">
        <w:rPr>
          <w:rFonts w:ascii="Times New Roman" w:hAnsi="Times New Roman" w:cs="Times New Roman"/>
          <w:sz w:val="24"/>
          <w:szCs w:val="24"/>
        </w:rPr>
        <w:t>;</w:t>
      </w:r>
    </w:p>
    <w:p w14:paraId="4871F874" w14:textId="14EC6490" w:rsidR="00833679" w:rsidRPr="005A64FD" w:rsidRDefault="00E11395" w:rsidP="000E39E5">
      <w:pPr>
        <w:pStyle w:val="Odlomakpopisa"/>
        <w:numPr>
          <w:ilvl w:val="0"/>
          <w:numId w:val="12"/>
        </w:numPr>
        <w:shd w:val="clear" w:color="auto" w:fill="FFFFFF" w:themeFill="background1"/>
        <w:ind w:left="426" w:hanging="284"/>
        <w:jc w:val="both"/>
        <w:rPr>
          <w:rFonts w:ascii="Times New Roman" w:hAnsi="Times New Roman" w:cs="Times New Roman"/>
          <w:sz w:val="24"/>
          <w:szCs w:val="24"/>
        </w:rPr>
      </w:pPr>
      <w:r w:rsidRPr="005A64FD">
        <w:rPr>
          <w:rFonts w:ascii="Times New Roman" w:hAnsi="Times New Roman" w:cs="Times New Roman"/>
          <w:b/>
          <w:sz w:val="24"/>
          <w:szCs w:val="24"/>
          <w:u w:val="single"/>
        </w:rPr>
        <w:t>mikro ili mal</w:t>
      </w:r>
      <w:r w:rsidR="00E50ADA">
        <w:rPr>
          <w:rFonts w:ascii="Times New Roman" w:hAnsi="Times New Roman" w:cs="Times New Roman"/>
          <w:b/>
          <w:sz w:val="24"/>
          <w:szCs w:val="24"/>
          <w:u w:val="single"/>
        </w:rPr>
        <w:t>o</w:t>
      </w:r>
      <w:r w:rsidRPr="005A64FD">
        <w:rPr>
          <w:rFonts w:ascii="Times New Roman" w:hAnsi="Times New Roman" w:cs="Times New Roman"/>
          <w:b/>
          <w:sz w:val="24"/>
          <w:szCs w:val="24"/>
          <w:u w:val="single"/>
        </w:rPr>
        <w:t xml:space="preserve"> poduze</w:t>
      </w:r>
      <w:r w:rsidR="00E50ADA">
        <w:rPr>
          <w:rFonts w:ascii="Times New Roman" w:hAnsi="Times New Roman" w:cs="Times New Roman"/>
          <w:b/>
          <w:sz w:val="24"/>
          <w:szCs w:val="24"/>
          <w:u w:val="single"/>
        </w:rPr>
        <w:t>će</w:t>
      </w:r>
      <w:del w:id="50" w:author="Vedrana Mikić" w:date="2020-01-29T13:41:00Z">
        <w:r w:rsidRPr="005A64FD" w:rsidDel="001B520D">
          <w:rPr>
            <w:rFonts w:ascii="Times New Roman" w:hAnsi="Times New Roman" w:cs="Times New Roman"/>
            <w:sz w:val="24"/>
            <w:szCs w:val="24"/>
          </w:rPr>
          <w:delText xml:space="preserve"> </w:delText>
        </w:r>
      </w:del>
    </w:p>
    <w:p w14:paraId="65016E3F" w14:textId="1D71A066" w:rsidR="00723C52" w:rsidRPr="005A64FD" w:rsidRDefault="00723C52" w:rsidP="000E39E5">
      <w:pPr>
        <w:pStyle w:val="Odlomakpopisa"/>
        <w:numPr>
          <w:ilvl w:val="0"/>
          <w:numId w:val="12"/>
        </w:numPr>
        <w:shd w:val="clear" w:color="auto" w:fill="FFFFFF" w:themeFill="background1"/>
        <w:ind w:left="426" w:hanging="284"/>
        <w:jc w:val="both"/>
        <w:rPr>
          <w:rFonts w:ascii="Times New Roman" w:hAnsi="Times New Roman" w:cs="Times New Roman"/>
          <w:sz w:val="24"/>
          <w:szCs w:val="24"/>
        </w:rPr>
      </w:pPr>
      <w:r w:rsidRPr="005A64FD">
        <w:rPr>
          <w:rFonts w:ascii="Times New Roman" w:hAnsi="Times New Roman" w:cs="Times New Roman"/>
          <w:sz w:val="24"/>
          <w:szCs w:val="24"/>
        </w:rPr>
        <w:t>jedan od s</w:t>
      </w:r>
      <w:r w:rsidR="005A64FD" w:rsidRPr="005A64FD">
        <w:rPr>
          <w:rFonts w:ascii="Times New Roman" w:hAnsi="Times New Roman" w:cs="Times New Roman"/>
          <w:sz w:val="24"/>
          <w:szCs w:val="24"/>
        </w:rPr>
        <w:t>ljedećih organizacijskih oblika</w:t>
      </w:r>
      <w:r w:rsidR="008D1733">
        <w:rPr>
          <w:rFonts w:ascii="Times New Roman" w:hAnsi="Times New Roman" w:cs="Times New Roman"/>
          <w:sz w:val="24"/>
          <w:szCs w:val="24"/>
        </w:rPr>
        <w:t xml:space="preserve"> registrirani</w:t>
      </w:r>
      <w:r w:rsidR="006E0A0E">
        <w:rPr>
          <w:rFonts w:ascii="Times New Roman" w:hAnsi="Times New Roman" w:cs="Times New Roman"/>
          <w:sz w:val="24"/>
          <w:szCs w:val="24"/>
        </w:rPr>
        <w:t>h</w:t>
      </w:r>
      <w:r w:rsidR="008D1733">
        <w:rPr>
          <w:rFonts w:ascii="Times New Roman" w:hAnsi="Times New Roman" w:cs="Times New Roman"/>
          <w:sz w:val="24"/>
          <w:szCs w:val="24"/>
        </w:rPr>
        <w:t xml:space="preserve"> za poljoprivrednu djelatnost</w:t>
      </w:r>
      <w:r w:rsidR="005A64FD" w:rsidRPr="005A64FD">
        <w:rPr>
          <w:rFonts w:ascii="Times New Roman" w:hAnsi="Times New Roman" w:cs="Times New Roman"/>
          <w:sz w:val="24"/>
          <w:szCs w:val="24"/>
        </w:rPr>
        <w:t>:</w:t>
      </w:r>
    </w:p>
    <w:p w14:paraId="3387E841" w14:textId="4C76117E" w:rsidR="00723C52" w:rsidRDefault="00723C52" w:rsidP="000E39E5">
      <w:pPr>
        <w:pStyle w:val="Odlomakpopisa"/>
        <w:numPr>
          <w:ilvl w:val="0"/>
          <w:numId w:val="29"/>
        </w:numPr>
        <w:shd w:val="clear" w:color="auto" w:fill="FFFFFF" w:themeFill="background1"/>
        <w:jc w:val="both"/>
        <w:rPr>
          <w:ins w:id="51" w:author="Ivo Dolić" w:date="2020-01-28T12:56:00Z"/>
          <w:rFonts w:ascii="Times New Roman" w:hAnsi="Times New Roman" w:cs="Times New Roman"/>
          <w:sz w:val="24"/>
          <w:szCs w:val="24"/>
        </w:rPr>
      </w:pPr>
      <w:r w:rsidRPr="005A64FD">
        <w:rPr>
          <w:rFonts w:ascii="Times New Roman" w:hAnsi="Times New Roman" w:cs="Times New Roman"/>
          <w:sz w:val="24"/>
          <w:szCs w:val="24"/>
        </w:rPr>
        <w:t>obiteljsko poljoprivredno gospodarstvo (OPG)</w:t>
      </w:r>
    </w:p>
    <w:p w14:paraId="6889E071" w14:textId="1925FD09" w:rsidR="004F0821" w:rsidRPr="005A64FD" w:rsidRDefault="004F0821" w:rsidP="000E39E5">
      <w:pPr>
        <w:pStyle w:val="Odlomakpopisa"/>
        <w:numPr>
          <w:ilvl w:val="0"/>
          <w:numId w:val="29"/>
        </w:numPr>
        <w:shd w:val="clear" w:color="auto" w:fill="FFFFFF" w:themeFill="background1"/>
        <w:jc w:val="both"/>
        <w:rPr>
          <w:rFonts w:ascii="Times New Roman" w:hAnsi="Times New Roman" w:cs="Times New Roman"/>
          <w:sz w:val="24"/>
          <w:szCs w:val="24"/>
        </w:rPr>
      </w:pPr>
      <w:ins w:id="52" w:author="Ivo Dolić" w:date="2020-01-28T13:04:00Z">
        <w:r>
          <w:rPr>
            <w:rFonts w:ascii="Times New Roman" w:hAnsi="Times New Roman" w:cs="Times New Roman"/>
            <w:sz w:val="24"/>
            <w:szCs w:val="24"/>
          </w:rPr>
          <w:t xml:space="preserve">samoopskrbno poljoprivredno gospodarstvo </w:t>
        </w:r>
      </w:ins>
      <w:ins w:id="53" w:author="Ivo Dolić" w:date="2020-01-28T13:06:00Z">
        <w:r>
          <w:rPr>
            <w:rFonts w:ascii="Times New Roman" w:hAnsi="Times New Roman" w:cs="Times New Roman"/>
            <w:sz w:val="24"/>
            <w:szCs w:val="24"/>
          </w:rPr>
          <w:t>(SOPG)</w:t>
        </w:r>
      </w:ins>
    </w:p>
    <w:p w14:paraId="342C2D06" w14:textId="62BA4C5F" w:rsidR="00723C52" w:rsidRPr="005A64FD" w:rsidRDefault="00723C52" w:rsidP="000E39E5">
      <w:pPr>
        <w:pStyle w:val="Odlomakpopisa"/>
        <w:numPr>
          <w:ilvl w:val="0"/>
          <w:numId w:val="29"/>
        </w:numPr>
        <w:shd w:val="clear" w:color="auto" w:fill="FFFFFF" w:themeFill="background1"/>
        <w:jc w:val="both"/>
        <w:rPr>
          <w:rFonts w:ascii="Times New Roman" w:hAnsi="Times New Roman" w:cs="Times New Roman"/>
          <w:sz w:val="24"/>
          <w:szCs w:val="24"/>
        </w:rPr>
      </w:pPr>
      <w:r w:rsidRPr="005A64FD">
        <w:rPr>
          <w:rFonts w:ascii="Times New Roman" w:hAnsi="Times New Roman" w:cs="Times New Roman"/>
          <w:sz w:val="24"/>
          <w:szCs w:val="24"/>
        </w:rPr>
        <w:t>obrt</w:t>
      </w:r>
    </w:p>
    <w:p w14:paraId="06C2300E" w14:textId="794F331D" w:rsidR="00723C52" w:rsidRPr="005A64FD" w:rsidRDefault="00723C52" w:rsidP="000E39E5">
      <w:pPr>
        <w:pStyle w:val="Odlomakpopisa"/>
        <w:numPr>
          <w:ilvl w:val="0"/>
          <w:numId w:val="29"/>
        </w:numPr>
        <w:shd w:val="clear" w:color="auto" w:fill="FFFFFF" w:themeFill="background1"/>
        <w:jc w:val="both"/>
        <w:rPr>
          <w:rFonts w:ascii="Times New Roman" w:hAnsi="Times New Roman" w:cs="Times New Roman"/>
          <w:sz w:val="24"/>
          <w:szCs w:val="24"/>
        </w:rPr>
      </w:pPr>
      <w:r w:rsidRPr="005A64FD">
        <w:rPr>
          <w:rFonts w:ascii="Times New Roman" w:hAnsi="Times New Roman" w:cs="Times New Roman"/>
          <w:sz w:val="24"/>
          <w:szCs w:val="24"/>
        </w:rPr>
        <w:t>trgovačko društvo (isključujući trgovačka društva čiji su osnivači i vlasnici javnopravna tijela)</w:t>
      </w:r>
    </w:p>
    <w:p w14:paraId="48E12462" w14:textId="7B3D4FB5" w:rsidR="00723C52" w:rsidRDefault="00723C52" w:rsidP="000E39E5">
      <w:pPr>
        <w:pStyle w:val="Odlomakpopisa"/>
        <w:numPr>
          <w:ilvl w:val="0"/>
          <w:numId w:val="29"/>
        </w:numPr>
        <w:shd w:val="clear" w:color="auto" w:fill="FFFFFF" w:themeFill="background1"/>
        <w:jc w:val="both"/>
        <w:rPr>
          <w:ins w:id="54" w:author="Ivo Dolić" w:date="2020-01-28T13:18:00Z"/>
          <w:rFonts w:ascii="Times New Roman" w:hAnsi="Times New Roman" w:cs="Times New Roman"/>
          <w:sz w:val="24"/>
          <w:szCs w:val="24"/>
        </w:rPr>
      </w:pPr>
      <w:r w:rsidRPr="005A64FD">
        <w:rPr>
          <w:rFonts w:ascii="Times New Roman" w:hAnsi="Times New Roman" w:cs="Times New Roman"/>
          <w:sz w:val="24"/>
          <w:szCs w:val="24"/>
        </w:rPr>
        <w:t>zadruga</w:t>
      </w:r>
      <w:r w:rsidR="006E0A0E">
        <w:rPr>
          <w:rFonts w:ascii="Times New Roman" w:hAnsi="Times New Roman" w:cs="Times New Roman"/>
          <w:sz w:val="24"/>
          <w:szCs w:val="24"/>
        </w:rPr>
        <w:t>.</w:t>
      </w:r>
    </w:p>
    <w:p w14:paraId="465DF577" w14:textId="3DBD9042" w:rsidR="00E11395" w:rsidRPr="005A64FD" w:rsidRDefault="00E11395" w:rsidP="00E11395">
      <w:pPr>
        <w:shd w:val="clear" w:color="auto" w:fill="FFFFFF" w:themeFill="background1"/>
        <w:jc w:val="both"/>
        <w:rPr>
          <w:rFonts w:ascii="Times New Roman" w:hAnsi="Times New Roman" w:cs="Times New Roman"/>
          <w:sz w:val="24"/>
          <w:szCs w:val="24"/>
        </w:rPr>
      </w:pPr>
    </w:p>
    <w:p w14:paraId="754E8843" w14:textId="0F4CCF74" w:rsidR="00E11395" w:rsidRPr="005A64FD" w:rsidRDefault="00E11395" w:rsidP="00E11395">
      <w:pPr>
        <w:pStyle w:val="Naslov2"/>
        <w:spacing w:before="240" w:after="240"/>
        <w:ind w:left="578" w:hanging="578"/>
        <w:rPr>
          <w:rFonts w:ascii="Times New Roman" w:hAnsi="Times New Roman" w:cs="Times New Roman"/>
          <w:b/>
          <w:color w:val="auto"/>
          <w:sz w:val="24"/>
          <w:szCs w:val="24"/>
        </w:rPr>
      </w:pPr>
      <w:bookmarkStart w:id="55" w:name="_Toc450901556"/>
      <w:bookmarkStart w:id="56" w:name="_Toc31891749"/>
      <w:r w:rsidRPr="005A64FD">
        <w:rPr>
          <w:rFonts w:ascii="Times New Roman" w:hAnsi="Times New Roman" w:cs="Times New Roman"/>
          <w:b/>
          <w:color w:val="auto"/>
          <w:sz w:val="24"/>
          <w:szCs w:val="24"/>
        </w:rPr>
        <w:t xml:space="preserve">Broj </w:t>
      </w:r>
      <w:r w:rsidR="001D1C50">
        <w:rPr>
          <w:rFonts w:ascii="Times New Roman" w:hAnsi="Times New Roman" w:cs="Times New Roman"/>
          <w:b/>
          <w:color w:val="auto"/>
          <w:sz w:val="24"/>
          <w:szCs w:val="24"/>
        </w:rPr>
        <w:t>zahtjeva za potporu</w:t>
      </w:r>
      <w:r w:rsidRPr="005A64FD">
        <w:rPr>
          <w:rFonts w:ascii="Times New Roman" w:hAnsi="Times New Roman" w:cs="Times New Roman"/>
          <w:b/>
          <w:color w:val="auto"/>
          <w:sz w:val="24"/>
          <w:szCs w:val="24"/>
        </w:rPr>
        <w:t xml:space="preserve"> </w:t>
      </w:r>
      <w:bookmarkEnd w:id="55"/>
      <w:r w:rsidRPr="005A64FD">
        <w:rPr>
          <w:rFonts w:ascii="Times New Roman" w:hAnsi="Times New Roman" w:cs="Times New Roman"/>
          <w:b/>
          <w:color w:val="auto"/>
          <w:sz w:val="24"/>
          <w:szCs w:val="24"/>
        </w:rPr>
        <w:t xml:space="preserve">po </w:t>
      </w:r>
      <w:r w:rsidR="00694A8F">
        <w:rPr>
          <w:rFonts w:ascii="Times New Roman" w:hAnsi="Times New Roman" w:cs="Times New Roman"/>
          <w:b/>
          <w:color w:val="auto"/>
          <w:sz w:val="24"/>
          <w:szCs w:val="24"/>
        </w:rPr>
        <w:t>korisniku</w:t>
      </w:r>
      <w:bookmarkEnd w:id="56"/>
    </w:p>
    <w:p w14:paraId="60CE5D1C" w14:textId="199F5240" w:rsidR="00E11395" w:rsidRPr="005A64FD" w:rsidRDefault="00694A8F" w:rsidP="0063493E">
      <w:pPr>
        <w:shd w:val="clear" w:color="auto" w:fill="FFFFFF" w:themeFill="background1"/>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hr-HR"/>
        </w:rPr>
        <w:t>Korisniku</w:t>
      </w:r>
      <w:r w:rsidR="00E11395" w:rsidRPr="005A64FD">
        <w:rPr>
          <w:rFonts w:ascii="Times New Roman" w:eastAsia="Times New Roman" w:hAnsi="Times New Roman" w:cs="Times New Roman"/>
          <w:color w:val="000000"/>
          <w:sz w:val="24"/>
          <w:szCs w:val="24"/>
          <w:lang w:eastAsia="hr-HR"/>
        </w:rPr>
        <w:t xml:space="preserve"> za </w:t>
      </w:r>
      <w:r w:rsidR="00497DB0">
        <w:rPr>
          <w:rFonts w:ascii="Times New Roman" w:eastAsia="Times New Roman" w:hAnsi="Times New Roman" w:cs="Times New Roman"/>
          <w:color w:val="000000"/>
          <w:sz w:val="24"/>
          <w:szCs w:val="24"/>
          <w:lang w:eastAsia="hr-HR"/>
        </w:rPr>
        <w:t xml:space="preserve">tip operacije </w:t>
      </w:r>
      <w:r w:rsidR="00C92B57">
        <w:rPr>
          <w:rFonts w:ascii="Times New Roman" w:hAnsi="Times New Roman"/>
          <w:szCs w:val="24"/>
        </w:rPr>
        <w:t xml:space="preserve">1.1.3 </w:t>
      </w:r>
      <w:r w:rsidR="00C92B57" w:rsidRPr="006F7F33">
        <w:rPr>
          <w:rFonts w:ascii="Times New Roman" w:hAnsi="Times New Roman"/>
          <w:szCs w:val="24"/>
        </w:rPr>
        <w:t>Potpora razvoju malih poljoprivrednih gospodarstava</w:t>
      </w:r>
      <w:r w:rsidR="00C92B57">
        <w:rPr>
          <w:rFonts w:ascii="Times New Roman" w:eastAsia="Times New Roman" w:hAnsi="Times New Roman" w:cs="Times New Roman"/>
          <w:color w:val="000000"/>
          <w:sz w:val="24"/>
          <w:szCs w:val="24"/>
          <w:lang w:eastAsia="hr-HR"/>
        </w:rPr>
        <w:t xml:space="preserve"> </w:t>
      </w:r>
      <w:r w:rsidR="00497DB0">
        <w:rPr>
          <w:rFonts w:ascii="Times New Roman" w:eastAsia="Times New Roman" w:hAnsi="Times New Roman" w:cs="Times New Roman"/>
          <w:color w:val="000000"/>
          <w:sz w:val="24"/>
          <w:szCs w:val="24"/>
          <w:lang w:eastAsia="hr-HR"/>
        </w:rPr>
        <w:t>koji je sukladan tipu operacije „6.3.1.“ iz P</w:t>
      </w:r>
      <w:r w:rsidR="006E0A0E">
        <w:rPr>
          <w:rFonts w:ascii="Times New Roman" w:eastAsia="Times New Roman" w:hAnsi="Times New Roman" w:cs="Times New Roman"/>
          <w:color w:val="000000"/>
          <w:sz w:val="24"/>
          <w:szCs w:val="24"/>
          <w:lang w:eastAsia="hr-HR"/>
        </w:rPr>
        <w:t xml:space="preserve">rograma </w:t>
      </w:r>
      <w:r w:rsidR="00E11395" w:rsidRPr="005A64FD">
        <w:rPr>
          <w:rFonts w:ascii="Times New Roman" w:hAnsi="Times New Roman" w:cs="Times New Roman"/>
          <w:b/>
          <w:sz w:val="24"/>
          <w:szCs w:val="24"/>
        </w:rPr>
        <w:t xml:space="preserve">može se dodijeliti javna potpora </w:t>
      </w:r>
      <w:r w:rsidR="00E11395" w:rsidRPr="005A64FD">
        <w:rPr>
          <w:rFonts w:ascii="Times New Roman" w:hAnsi="Times New Roman" w:cs="Times New Roman"/>
          <w:b/>
          <w:sz w:val="24"/>
          <w:szCs w:val="24"/>
          <w:u w:val="single"/>
        </w:rPr>
        <w:t>samo jednom</w:t>
      </w:r>
      <w:r w:rsidR="00E11395" w:rsidRPr="005A64FD">
        <w:rPr>
          <w:rFonts w:ascii="Times New Roman" w:hAnsi="Times New Roman" w:cs="Times New Roman"/>
          <w:sz w:val="24"/>
          <w:szCs w:val="24"/>
        </w:rPr>
        <w:t xml:space="preserve"> u cijelom vremenu trajanja</w:t>
      </w:r>
      <w:r w:rsidR="00890466">
        <w:rPr>
          <w:rFonts w:ascii="Times New Roman" w:hAnsi="Times New Roman" w:cs="Times New Roman"/>
          <w:sz w:val="24"/>
          <w:szCs w:val="24"/>
        </w:rPr>
        <w:t xml:space="preserve"> </w:t>
      </w:r>
      <w:r w:rsidR="006E0A0E">
        <w:rPr>
          <w:rFonts w:ascii="Times New Roman" w:hAnsi="Times New Roman" w:cs="Times New Roman"/>
          <w:sz w:val="24"/>
          <w:szCs w:val="24"/>
        </w:rPr>
        <w:t>Programa</w:t>
      </w:r>
      <w:r w:rsidR="00CD279A">
        <w:rPr>
          <w:rFonts w:ascii="Times New Roman" w:hAnsi="Times New Roman" w:cs="Times New Roman"/>
          <w:sz w:val="24"/>
          <w:szCs w:val="24"/>
        </w:rPr>
        <w:t>, b</w:t>
      </w:r>
      <w:r w:rsidR="00FC5425">
        <w:rPr>
          <w:rFonts w:ascii="Times New Roman" w:hAnsi="Times New Roman" w:cs="Times New Roman"/>
          <w:sz w:val="24"/>
          <w:szCs w:val="24"/>
        </w:rPr>
        <w:t xml:space="preserve">ilo po osnovi ovog </w:t>
      </w:r>
      <w:r w:rsidR="00CD279A">
        <w:rPr>
          <w:rFonts w:ascii="Times New Roman" w:hAnsi="Times New Roman" w:cs="Times New Roman"/>
          <w:sz w:val="24"/>
          <w:szCs w:val="24"/>
        </w:rPr>
        <w:t>Natječaja ili nacionalnog natječaja za 6.3.1.</w:t>
      </w:r>
      <w:r w:rsidR="00E11395" w:rsidRPr="005A64FD">
        <w:rPr>
          <w:rFonts w:ascii="Times New Roman" w:hAnsi="Times New Roman" w:cs="Times New Roman"/>
          <w:sz w:val="24"/>
          <w:szCs w:val="24"/>
        </w:rPr>
        <w:t xml:space="preserve"> </w:t>
      </w:r>
    </w:p>
    <w:p w14:paraId="2F47E037" w14:textId="7C51163A" w:rsidR="0063493E" w:rsidRPr="005A64FD" w:rsidRDefault="0063493E" w:rsidP="0063493E">
      <w:pPr>
        <w:shd w:val="clear" w:color="auto" w:fill="FFFFFF"/>
        <w:jc w:val="both"/>
        <w:rPr>
          <w:rFonts w:ascii="Times New Roman" w:eastAsia="Times New Roman" w:hAnsi="Times New Roman" w:cs="Times New Roman"/>
          <w:sz w:val="24"/>
          <w:szCs w:val="24"/>
          <w:lang w:eastAsia="ar-SA"/>
        </w:rPr>
      </w:pPr>
    </w:p>
    <w:p w14:paraId="41A97823" w14:textId="1759EFAA" w:rsidR="00406B0C" w:rsidRPr="005A64FD" w:rsidRDefault="00497DB0" w:rsidP="00E11395">
      <w:pPr>
        <w:shd w:val="clear" w:color="auto" w:fill="FFFFFF"/>
        <w:spacing w:after="120"/>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Podnošenjem v</w:t>
      </w:r>
      <w:r w:rsidR="00406B0C" w:rsidRPr="005A64FD">
        <w:rPr>
          <w:rFonts w:ascii="Times New Roman" w:eastAsia="Times New Roman" w:hAnsi="Times New Roman" w:cs="Times New Roman"/>
          <w:color w:val="000000"/>
          <w:sz w:val="24"/>
          <w:szCs w:val="24"/>
          <w:lang w:eastAsia="hr-HR"/>
        </w:rPr>
        <w:t xml:space="preserve">iše </w:t>
      </w:r>
      <w:r w:rsidR="001D1C50">
        <w:rPr>
          <w:rFonts w:ascii="Times New Roman" w:eastAsia="Times New Roman" w:hAnsi="Times New Roman" w:cs="Times New Roman"/>
          <w:color w:val="000000"/>
          <w:sz w:val="24"/>
          <w:szCs w:val="24"/>
          <w:lang w:eastAsia="hr-HR"/>
        </w:rPr>
        <w:t>zahtjeva za potporu</w:t>
      </w:r>
      <w:r w:rsidR="00406B0C" w:rsidRPr="005A64FD">
        <w:rPr>
          <w:rFonts w:ascii="Times New Roman" w:eastAsia="Times New Roman" w:hAnsi="Times New Roman" w:cs="Times New Roman"/>
          <w:color w:val="000000"/>
          <w:sz w:val="24"/>
          <w:szCs w:val="24"/>
          <w:lang w:eastAsia="hr-HR"/>
        </w:rPr>
        <w:t xml:space="preserve"> po jednom </w:t>
      </w:r>
      <w:r w:rsidR="00694A8F">
        <w:rPr>
          <w:rFonts w:ascii="Times New Roman" w:eastAsia="Times New Roman" w:hAnsi="Times New Roman" w:cs="Times New Roman"/>
          <w:color w:val="000000"/>
          <w:sz w:val="24"/>
          <w:szCs w:val="24"/>
          <w:lang w:eastAsia="hr-HR"/>
        </w:rPr>
        <w:t>korisniku</w:t>
      </w:r>
      <w:r w:rsidR="00406B0C" w:rsidRPr="005A64FD">
        <w:rPr>
          <w:rFonts w:ascii="Times New Roman" w:eastAsia="Times New Roman" w:hAnsi="Times New Roman" w:cs="Times New Roman"/>
          <w:color w:val="000000"/>
          <w:sz w:val="24"/>
          <w:szCs w:val="24"/>
          <w:lang w:eastAsia="hr-HR"/>
        </w:rPr>
        <w:t xml:space="preserve"> </w:t>
      </w:r>
      <w:r w:rsidR="002B5F30" w:rsidRPr="005A64FD">
        <w:rPr>
          <w:rFonts w:ascii="Times New Roman" w:eastAsia="Times New Roman" w:hAnsi="Times New Roman" w:cs="Times New Roman"/>
          <w:color w:val="000000"/>
          <w:sz w:val="24"/>
          <w:szCs w:val="24"/>
          <w:lang w:eastAsia="hr-HR"/>
        </w:rPr>
        <w:t xml:space="preserve">unutar ovog Natječaja </w:t>
      </w:r>
      <w:r w:rsidR="00406B0C" w:rsidRPr="005A64FD">
        <w:rPr>
          <w:rFonts w:ascii="Times New Roman" w:eastAsia="Times New Roman" w:hAnsi="Times New Roman" w:cs="Times New Roman"/>
          <w:color w:val="000000"/>
          <w:sz w:val="24"/>
          <w:szCs w:val="24"/>
          <w:lang w:eastAsia="hr-HR"/>
        </w:rPr>
        <w:t>smatraju</w:t>
      </w:r>
      <w:r w:rsidR="002B5F30" w:rsidRPr="005A64FD">
        <w:rPr>
          <w:rFonts w:ascii="Times New Roman" w:eastAsia="Times New Roman" w:hAnsi="Times New Roman" w:cs="Times New Roman"/>
          <w:color w:val="000000"/>
          <w:sz w:val="24"/>
          <w:szCs w:val="24"/>
          <w:lang w:eastAsia="hr-HR"/>
        </w:rPr>
        <w:t xml:space="preserve"> se</w:t>
      </w:r>
      <w:r w:rsidR="00406B0C" w:rsidRPr="005A64FD">
        <w:rPr>
          <w:rFonts w:ascii="Times New Roman" w:eastAsia="Times New Roman" w:hAnsi="Times New Roman" w:cs="Times New Roman"/>
          <w:color w:val="000000"/>
          <w:sz w:val="24"/>
          <w:szCs w:val="24"/>
          <w:lang w:eastAsia="hr-HR"/>
        </w:rPr>
        <w:t xml:space="preserve"> sljedeće situacije:</w:t>
      </w:r>
    </w:p>
    <w:p w14:paraId="3FEBA21A" w14:textId="190C81F0" w:rsidR="00406B0C" w:rsidRPr="005A64FD" w:rsidRDefault="00406B0C" w:rsidP="000E39E5">
      <w:pPr>
        <w:pStyle w:val="Odlomakpopisa"/>
        <w:numPr>
          <w:ilvl w:val="0"/>
          <w:numId w:val="30"/>
        </w:numPr>
        <w:shd w:val="clear" w:color="auto" w:fill="FFFFFF"/>
        <w:spacing w:after="120"/>
        <w:jc w:val="both"/>
        <w:rPr>
          <w:rFonts w:ascii="Times New Roman" w:eastAsia="Times New Roman" w:hAnsi="Times New Roman" w:cs="Times New Roman"/>
          <w:color w:val="000000"/>
          <w:sz w:val="24"/>
          <w:szCs w:val="24"/>
          <w:lang w:eastAsia="hr-HR"/>
        </w:rPr>
      </w:pPr>
      <w:r w:rsidRPr="005A64FD">
        <w:rPr>
          <w:rFonts w:ascii="Times New Roman" w:eastAsia="Times New Roman" w:hAnsi="Times New Roman" w:cs="Times New Roman"/>
          <w:color w:val="000000"/>
          <w:sz w:val="24"/>
          <w:szCs w:val="24"/>
          <w:lang w:eastAsia="hr-HR"/>
        </w:rPr>
        <w:t xml:space="preserve">ako </w:t>
      </w:r>
      <w:r w:rsidR="00694A8F">
        <w:rPr>
          <w:rFonts w:ascii="Times New Roman" w:eastAsia="Times New Roman" w:hAnsi="Times New Roman" w:cs="Times New Roman"/>
          <w:color w:val="000000"/>
          <w:sz w:val="24"/>
          <w:szCs w:val="24"/>
          <w:lang w:eastAsia="hr-HR"/>
        </w:rPr>
        <w:t>korisnik</w:t>
      </w:r>
      <w:r w:rsidRPr="005A64FD">
        <w:rPr>
          <w:rFonts w:ascii="Times New Roman" w:eastAsia="Times New Roman" w:hAnsi="Times New Roman" w:cs="Times New Roman"/>
          <w:color w:val="000000"/>
          <w:sz w:val="24"/>
          <w:szCs w:val="24"/>
          <w:lang w:eastAsia="hr-HR"/>
        </w:rPr>
        <w:t xml:space="preserve"> p</w:t>
      </w:r>
      <w:r w:rsidR="002B5F30" w:rsidRPr="005A64FD">
        <w:rPr>
          <w:rFonts w:ascii="Times New Roman" w:eastAsia="Times New Roman" w:hAnsi="Times New Roman" w:cs="Times New Roman"/>
          <w:color w:val="000000"/>
          <w:sz w:val="24"/>
          <w:szCs w:val="24"/>
          <w:lang w:eastAsia="hr-HR"/>
        </w:rPr>
        <w:t xml:space="preserve">odnese više </w:t>
      </w:r>
      <w:r w:rsidR="001D1C50">
        <w:rPr>
          <w:rFonts w:ascii="Times New Roman" w:eastAsia="Times New Roman" w:hAnsi="Times New Roman" w:cs="Times New Roman"/>
          <w:color w:val="000000"/>
          <w:sz w:val="24"/>
          <w:szCs w:val="24"/>
          <w:lang w:eastAsia="hr-HR"/>
        </w:rPr>
        <w:t>zahtjeva za potporu</w:t>
      </w:r>
      <w:r w:rsidRPr="005A64FD">
        <w:rPr>
          <w:rFonts w:ascii="Times New Roman" w:eastAsia="Times New Roman" w:hAnsi="Times New Roman" w:cs="Times New Roman"/>
          <w:color w:val="000000"/>
          <w:sz w:val="24"/>
          <w:szCs w:val="24"/>
          <w:lang w:eastAsia="hr-HR"/>
        </w:rPr>
        <w:t xml:space="preserve">, uzimajući u obzir </w:t>
      </w:r>
      <w:r w:rsidR="004C449E">
        <w:rPr>
          <w:rFonts w:ascii="Times New Roman" w:eastAsia="Times New Roman" w:hAnsi="Times New Roman" w:cs="Times New Roman"/>
          <w:color w:val="000000"/>
          <w:sz w:val="24"/>
          <w:szCs w:val="24"/>
          <w:lang w:eastAsia="hr-HR"/>
        </w:rPr>
        <w:t>korisnika</w:t>
      </w:r>
      <w:r w:rsidRPr="005A64FD">
        <w:rPr>
          <w:rFonts w:ascii="Times New Roman" w:eastAsia="Times New Roman" w:hAnsi="Times New Roman" w:cs="Times New Roman"/>
          <w:color w:val="000000"/>
          <w:sz w:val="24"/>
          <w:szCs w:val="24"/>
          <w:lang w:eastAsia="hr-HR"/>
        </w:rPr>
        <w:t xml:space="preserve"> kao samostalnu pravnu osobnost (OIB) </w:t>
      </w:r>
    </w:p>
    <w:p w14:paraId="6AC2FE6D" w14:textId="7851BD16" w:rsidR="00406B0C" w:rsidRPr="005A64FD" w:rsidRDefault="00406B0C" w:rsidP="000E39E5">
      <w:pPr>
        <w:pStyle w:val="Odlomakpopisa"/>
        <w:numPr>
          <w:ilvl w:val="0"/>
          <w:numId w:val="30"/>
        </w:numPr>
        <w:shd w:val="clear" w:color="auto" w:fill="FFFFFF"/>
        <w:spacing w:after="120"/>
        <w:jc w:val="both"/>
        <w:rPr>
          <w:rFonts w:ascii="Times New Roman" w:eastAsia="Times New Roman" w:hAnsi="Times New Roman" w:cs="Times New Roman"/>
          <w:color w:val="000000"/>
          <w:sz w:val="24"/>
          <w:szCs w:val="24"/>
          <w:lang w:eastAsia="hr-HR"/>
        </w:rPr>
      </w:pPr>
      <w:r w:rsidRPr="005A64FD">
        <w:rPr>
          <w:rFonts w:ascii="Times New Roman" w:eastAsia="Times New Roman" w:hAnsi="Times New Roman" w:cs="Times New Roman"/>
          <w:color w:val="000000"/>
          <w:sz w:val="24"/>
          <w:szCs w:val="24"/>
          <w:lang w:eastAsia="hr-HR"/>
        </w:rPr>
        <w:t xml:space="preserve">ako su </w:t>
      </w:r>
      <w:r w:rsidR="00694A8F">
        <w:rPr>
          <w:rFonts w:ascii="Times New Roman" w:eastAsia="Times New Roman" w:hAnsi="Times New Roman" w:cs="Times New Roman"/>
          <w:color w:val="000000"/>
          <w:sz w:val="24"/>
          <w:szCs w:val="24"/>
          <w:lang w:eastAsia="hr-HR"/>
        </w:rPr>
        <w:t>korisnici</w:t>
      </w:r>
      <w:r w:rsidRPr="005A64FD">
        <w:rPr>
          <w:rFonts w:ascii="Times New Roman" w:eastAsia="Times New Roman" w:hAnsi="Times New Roman" w:cs="Times New Roman"/>
          <w:color w:val="000000"/>
          <w:sz w:val="24"/>
          <w:szCs w:val="24"/>
          <w:lang w:eastAsia="hr-HR"/>
        </w:rPr>
        <w:t xml:space="preserve"> partnerska i pove</w:t>
      </w:r>
      <w:r w:rsidR="00DF5EE9">
        <w:rPr>
          <w:rFonts w:ascii="Times New Roman" w:eastAsia="Times New Roman" w:hAnsi="Times New Roman" w:cs="Times New Roman"/>
          <w:color w:val="000000"/>
          <w:sz w:val="24"/>
          <w:szCs w:val="24"/>
          <w:lang w:eastAsia="hr-HR"/>
        </w:rPr>
        <w:t>z</w:t>
      </w:r>
      <w:r w:rsidRPr="005A64FD">
        <w:rPr>
          <w:rFonts w:ascii="Times New Roman" w:eastAsia="Times New Roman" w:hAnsi="Times New Roman" w:cs="Times New Roman"/>
          <w:color w:val="000000"/>
          <w:sz w:val="24"/>
          <w:szCs w:val="24"/>
          <w:lang w:eastAsia="hr-HR"/>
        </w:rPr>
        <w:t>ana poduzeća</w:t>
      </w:r>
      <w:r w:rsidR="002B5F30" w:rsidRPr="005A64FD">
        <w:rPr>
          <w:rFonts w:ascii="Times New Roman" w:eastAsia="Times New Roman" w:hAnsi="Times New Roman" w:cs="Times New Roman"/>
          <w:color w:val="000000"/>
          <w:sz w:val="24"/>
          <w:szCs w:val="24"/>
          <w:lang w:eastAsia="hr-HR"/>
        </w:rPr>
        <w:t>,</w:t>
      </w:r>
      <w:r w:rsidRPr="005A64FD">
        <w:rPr>
          <w:rFonts w:ascii="Times New Roman" w:eastAsia="Times New Roman" w:hAnsi="Times New Roman" w:cs="Times New Roman"/>
          <w:color w:val="000000"/>
          <w:sz w:val="24"/>
          <w:szCs w:val="24"/>
          <w:lang w:eastAsia="hr-HR"/>
        </w:rPr>
        <w:t xml:space="preserve"> sukladno članku 3. stavcima 2. i 3. Priloga I. Uredbe Komisije (EU) br. 702/2014</w:t>
      </w:r>
      <w:r w:rsidR="002B5F30" w:rsidRPr="005A64FD">
        <w:rPr>
          <w:rFonts w:ascii="Times New Roman" w:eastAsia="Times New Roman" w:hAnsi="Times New Roman" w:cs="Times New Roman"/>
          <w:color w:val="000000"/>
          <w:sz w:val="24"/>
          <w:szCs w:val="24"/>
          <w:lang w:eastAsia="hr-HR"/>
        </w:rPr>
        <w:t>,</w:t>
      </w:r>
      <w:r w:rsidRPr="005A64FD">
        <w:rPr>
          <w:rFonts w:ascii="Times New Roman" w:eastAsia="Times New Roman" w:hAnsi="Times New Roman" w:cs="Times New Roman"/>
          <w:color w:val="000000"/>
          <w:sz w:val="24"/>
          <w:szCs w:val="24"/>
          <w:lang w:eastAsia="hr-HR"/>
        </w:rPr>
        <w:t xml:space="preserve"> samo </w:t>
      </w:r>
      <w:r w:rsidRPr="005A64FD">
        <w:rPr>
          <w:rFonts w:ascii="Times New Roman" w:eastAsia="Times New Roman" w:hAnsi="Times New Roman" w:cs="Times New Roman"/>
          <w:b/>
          <w:color w:val="000000"/>
          <w:sz w:val="24"/>
          <w:szCs w:val="24"/>
          <w:u w:val="single"/>
          <w:lang w:eastAsia="hr-HR"/>
        </w:rPr>
        <w:t>jedno poduzeće</w:t>
      </w:r>
      <w:r w:rsidRPr="005A64FD">
        <w:rPr>
          <w:rFonts w:ascii="Times New Roman" w:eastAsia="Times New Roman" w:hAnsi="Times New Roman" w:cs="Times New Roman"/>
          <w:color w:val="000000"/>
          <w:sz w:val="24"/>
          <w:szCs w:val="24"/>
          <w:lang w:eastAsia="hr-HR"/>
        </w:rPr>
        <w:t xml:space="preserve"> može podnijeti </w:t>
      </w:r>
      <w:r w:rsidRPr="005A64FD">
        <w:rPr>
          <w:rFonts w:ascii="Times New Roman" w:eastAsia="Times New Roman" w:hAnsi="Times New Roman" w:cs="Times New Roman"/>
          <w:b/>
          <w:color w:val="000000"/>
          <w:sz w:val="24"/>
          <w:szCs w:val="24"/>
          <w:u w:val="single"/>
          <w:lang w:eastAsia="hr-HR"/>
        </w:rPr>
        <w:t>jed</w:t>
      </w:r>
      <w:r w:rsidR="00694A8F">
        <w:rPr>
          <w:rFonts w:ascii="Times New Roman" w:eastAsia="Times New Roman" w:hAnsi="Times New Roman" w:cs="Times New Roman"/>
          <w:b/>
          <w:color w:val="000000"/>
          <w:sz w:val="24"/>
          <w:szCs w:val="24"/>
          <w:u w:val="single"/>
          <w:lang w:eastAsia="hr-HR"/>
        </w:rPr>
        <w:t>a</w:t>
      </w:r>
      <w:r w:rsidRPr="005A64FD">
        <w:rPr>
          <w:rFonts w:ascii="Times New Roman" w:eastAsia="Times New Roman" w:hAnsi="Times New Roman" w:cs="Times New Roman"/>
          <w:b/>
          <w:color w:val="000000"/>
          <w:sz w:val="24"/>
          <w:szCs w:val="24"/>
          <w:u w:val="single"/>
          <w:lang w:eastAsia="hr-HR"/>
        </w:rPr>
        <w:t xml:space="preserve">n </w:t>
      </w:r>
      <w:r w:rsidR="00694A8F">
        <w:rPr>
          <w:rFonts w:ascii="Times New Roman" w:eastAsia="Times New Roman" w:hAnsi="Times New Roman" w:cs="Times New Roman"/>
          <w:b/>
          <w:color w:val="000000"/>
          <w:sz w:val="24"/>
          <w:szCs w:val="24"/>
          <w:u w:val="single"/>
          <w:lang w:eastAsia="hr-HR"/>
        </w:rPr>
        <w:t>zahtjev za potporu</w:t>
      </w:r>
    </w:p>
    <w:p w14:paraId="7BA6F813" w14:textId="4527BF07" w:rsidR="00F04AE1" w:rsidRPr="005A64FD" w:rsidRDefault="00406B0C" w:rsidP="000E39E5">
      <w:pPr>
        <w:pStyle w:val="Odlomakpopisa"/>
        <w:numPr>
          <w:ilvl w:val="0"/>
          <w:numId w:val="30"/>
        </w:numPr>
        <w:shd w:val="clear" w:color="auto" w:fill="FFFFFF"/>
        <w:spacing w:after="120"/>
        <w:jc w:val="both"/>
        <w:rPr>
          <w:rFonts w:ascii="Times New Roman" w:eastAsia="Times New Roman" w:hAnsi="Times New Roman" w:cs="Times New Roman"/>
          <w:color w:val="000000"/>
          <w:sz w:val="24"/>
          <w:szCs w:val="24"/>
          <w:lang w:eastAsia="hr-HR"/>
        </w:rPr>
      </w:pPr>
      <w:r w:rsidRPr="005A64FD">
        <w:rPr>
          <w:rFonts w:ascii="Times New Roman" w:eastAsia="Times New Roman" w:hAnsi="Times New Roman" w:cs="Times New Roman"/>
          <w:color w:val="000000"/>
          <w:sz w:val="24"/>
          <w:szCs w:val="24"/>
          <w:lang w:eastAsia="hr-HR"/>
        </w:rPr>
        <w:t xml:space="preserve">ako je </w:t>
      </w:r>
      <w:r w:rsidR="00694A8F">
        <w:rPr>
          <w:rFonts w:ascii="Times New Roman" w:eastAsia="Times New Roman" w:hAnsi="Times New Roman" w:cs="Times New Roman"/>
          <w:color w:val="000000"/>
          <w:sz w:val="24"/>
          <w:szCs w:val="24"/>
          <w:lang w:eastAsia="hr-HR"/>
        </w:rPr>
        <w:t>korisnik</w:t>
      </w:r>
      <w:r w:rsidRPr="005A64FD">
        <w:rPr>
          <w:rFonts w:ascii="Times New Roman" w:eastAsia="Times New Roman" w:hAnsi="Times New Roman" w:cs="Times New Roman"/>
          <w:color w:val="000000"/>
          <w:sz w:val="24"/>
          <w:szCs w:val="24"/>
          <w:lang w:eastAsia="hr-HR"/>
        </w:rPr>
        <w:t xml:space="preserve"> u svojstvu nositelja </w:t>
      </w:r>
      <w:r w:rsidR="00845B23">
        <w:rPr>
          <w:rFonts w:ascii="Times New Roman" w:eastAsia="Times New Roman" w:hAnsi="Times New Roman" w:cs="Times New Roman"/>
          <w:color w:val="000000"/>
          <w:sz w:val="24"/>
          <w:szCs w:val="24"/>
          <w:lang w:eastAsia="hr-HR"/>
        </w:rPr>
        <w:t>SOPG-a/OPG-a</w:t>
      </w:r>
      <w:r w:rsidRPr="005A64FD">
        <w:rPr>
          <w:rFonts w:ascii="Times New Roman" w:eastAsia="Times New Roman" w:hAnsi="Times New Roman" w:cs="Times New Roman"/>
          <w:color w:val="000000"/>
          <w:sz w:val="24"/>
          <w:szCs w:val="24"/>
          <w:lang w:eastAsia="hr-HR"/>
        </w:rPr>
        <w:t xml:space="preserve">, </w:t>
      </w:r>
      <w:r w:rsidRPr="005A64FD">
        <w:rPr>
          <w:rFonts w:ascii="Times New Roman" w:eastAsia="Times New Roman" w:hAnsi="Times New Roman" w:cs="Times New Roman"/>
          <w:b/>
          <w:color w:val="000000"/>
          <w:sz w:val="24"/>
          <w:szCs w:val="24"/>
          <w:u w:val="single"/>
          <w:lang w:eastAsia="hr-HR"/>
        </w:rPr>
        <w:t>istodobno</w:t>
      </w:r>
      <w:r w:rsidRPr="005A64FD">
        <w:rPr>
          <w:rFonts w:ascii="Times New Roman" w:eastAsia="Times New Roman" w:hAnsi="Times New Roman" w:cs="Times New Roman"/>
          <w:color w:val="000000"/>
          <w:sz w:val="24"/>
          <w:szCs w:val="24"/>
          <w:lang w:eastAsia="hr-HR"/>
        </w:rPr>
        <w:t xml:space="preserve"> i </w:t>
      </w:r>
      <w:r w:rsidR="002B5F30" w:rsidRPr="005A64FD">
        <w:rPr>
          <w:rFonts w:ascii="Times New Roman" w:eastAsia="Times New Roman" w:hAnsi="Times New Roman" w:cs="Times New Roman"/>
          <w:color w:val="000000"/>
          <w:sz w:val="24"/>
          <w:szCs w:val="24"/>
          <w:lang w:eastAsia="hr-HR"/>
        </w:rPr>
        <w:t>odgovorna osoba u pravnoj osobi</w:t>
      </w:r>
      <w:r w:rsidR="00074C87">
        <w:rPr>
          <w:rFonts w:ascii="Times New Roman" w:eastAsia="Times New Roman" w:hAnsi="Times New Roman" w:cs="Times New Roman"/>
          <w:color w:val="000000"/>
          <w:sz w:val="24"/>
          <w:szCs w:val="24"/>
          <w:lang w:eastAsia="hr-HR"/>
        </w:rPr>
        <w:t>.</w:t>
      </w:r>
    </w:p>
    <w:p w14:paraId="284CE7D4" w14:textId="0FA6DD27" w:rsidR="000725F9" w:rsidRDefault="002B5F30" w:rsidP="003626F9">
      <w:pPr>
        <w:shd w:val="clear" w:color="auto" w:fill="FFFFFF"/>
        <w:spacing w:after="240"/>
        <w:jc w:val="both"/>
        <w:rPr>
          <w:ins w:id="57" w:author="Ivo Dolić" w:date="2020-02-06T14:20:00Z"/>
          <w:rFonts w:ascii="Times New Roman" w:eastAsia="Times New Roman" w:hAnsi="Times New Roman" w:cs="Times New Roman"/>
          <w:color w:val="000000"/>
          <w:sz w:val="24"/>
          <w:szCs w:val="24"/>
          <w:lang w:eastAsia="hr-HR"/>
        </w:rPr>
      </w:pPr>
      <w:r w:rsidRPr="005A64FD">
        <w:rPr>
          <w:rFonts w:ascii="Times New Roman" w:eastAsia="Times New Roman" w:hAnsi="Times New Roman" w:cs="Times New Roman"/>
          <w:color w:val="000000"/>
          <w:sz w:val="24"/>
          <w:szCs w:val="24"/>
          <w:lang w:eastAsia="hr-HR"/>
        </w:rPr>
        <w:t>U slučaju navedenih situacija, u obzir će se uzeti najranije pr</w:t>
      </w:r>
      <w:r w:rsidR="00497DB0">
        <w:rPr>
          <w:rFonts w:ascii="Times New Roman" w:eastAsia="Times New Roman" w:hAnsi="Times New Roman" w:cs="Times New Roman"/>
          <w:color w:val="000000"/>
          <w:sz w:val="24"/>
          <w:szCs w:val="24"/>
          <w:lang w:eastAsia="hr-HR"/>
        </w:rPr>
        <w:t xml:space="preserve">ijavljeni projekt, dok se ostale </w:t>
      </w:r>
      <w:r w:rsidR="001D1C50">
        <w:rPr>
          <w:rFonts w:ascii="Times New Roman" w:eastAsia="Times New Roman" w:hAnsi="Times New Roman" w:cs="Times New Roman"/>
          <w:color w:val="000000"/>
          <w:sz w:val="24"/>
          <w:szCs w:val="24"/>
          <w:lang w:eastAsia="hr-HR"/>
        </w:rPr>
        <w:t>zahtjevi za potporu</w:t>
      </w:r>
      <w:r w:rsidR="00497DB0">
        <w:rPr>
          <w:rFonts w:ascii="Times New Roman" w:eastAsia="Times New Roman" w:hAnsi="Times New Roman" w:cs="Times New Roman"/>
          <w:color w:val="000000"/>
          <w:sz w:val="24"/>
          <w:szCs w:val="24"/>
          <w:lang w:eastAsia="hr-HR"/>
        </w:rPr>
        <w:t xml:space="preserve"> neće uzeti u razmatranje te </w:t>
      </w:r>
      <w:r w:rsidRPr="005A64FD">
        <w:rPr>
          <w:rFonts w:ascii="Times New Roman" w:eastAsia="Times New Roman" w:hAnsi="Times New Roman" w:cs="Times New Roman"/>
          <w:color w:val="000000"/>
          <w:sz w:val="24"/>
          <w:szCs w:val="24"/>
          <w:lang w:eastAsia="hr-HR"/>
        </w:rPr>
        <w:t>će se</w:t>
      </w:r>
      <w:r w:rsidR="00497DB0">
        <w:rPr>
          <w:rFonts w:ascii="Times New Roman" w:eastAsia="Times New Roman" w:hAnsi="Times New Roman" w:cs="Times New Roman"/>
          <w:color w:val="000000"/>
          <w:sz w:val="24"/>
          <w:szCs w:val="24"/>
          <w:lang w:eastAsia="hr-HR"/>
        </w:rPr>
        <w:t xml:space="preserve"> za takve izdati</w:t>
      </w:r>
      <w:r w:rsidRPr="005A64FD">
        <w:rPr>
          <w:rFonts w:ascii="Times New Roman" w:eastAsia="Times New Roman" w:hAnsi="Times New Roman" w:cs="Times New Roman"/>
          <w:color w:val="000000"/>
          <w:sz w:val="24"/>
          <w:szCs w:val="24"/>
          <w:lang w:eastAsia="hr-HR"/>
        </w:rPr>
        <w:t xml:space="preserve"> Odluka o odbijanju projekta.</w:t>
      </w:r>
    </w:p>
    <w:p w14:paraId="75BBDEDF" w14:textId="77777777" w:rsidR="00F93914" w:rsidRPr="005A64FD" w:rsidRDefault="00F93914" w:rsidP="003626F9">
      <w:pPr>
        <w:shd w:val="clear" w:color="auto" w:fill="FFFFFF"/>
        <w:spacing w:after="240"/>
        <w:jc w:val="both"/>
        <w:rPr>
          <w:rFonts w:ascii="Times New Roman" w:eastAsia="Times New Roman" w:hAnsi="Times New Roman" w:cs="Times New Roman"/>
          <w:sz w:val="24"/>
          <w:szCs w:val="24"/>
          <w:lang w:eastAsia="ar-SA"/>
        </w:rPr>
      </w:pPr>
    </w:p>
    <w:tbl>
      <w:tblPr>
        <w:tblStyle w:val="Reetkatablice"/>
        <w:tblW w:w="0" w:type="auto"/>
        <w:tblLook w:val="04A0" w:firstRow="1" w:lastRow="0" w:firstColumn="1" w:lastColumn="0" w:noHBand="0" w:noVBand="1"/>
      </w:tblPr>
      <w:tblGrid>
        <w:gridCol w:w="9288"/>
      </w:tblGrid>
      <w:tr w:rsidR="0063493E" w:rsidRPr="005A64FD" w14:paraId="4B5B7C5D" w14:textId="77777777" w:rsidTr="005A64FD">
        <w:trPr>
          <w:trHeight w:val="1401"/>
        </w:trPr>
        <w:tc>
          <w:tcPr>
            <w:tcW w:w="9288" w:type="dxa"/>
          </w:tcPr>
          <w:p w14:paraId="2966727B" w14:textId="22EEB8B1" w:rsidR="0063493E" w:rsidRPr="005A64FD" w:rsidRDefault="0063493E" w:rsidP="009C0FD8">
            <w:pPr>
              <w:rPr>
                <w:rFonts w:ascii="Times New Roman" w:hAnsi="Times New Roman"/>
                <w:b/>
                <w:sz w:val="24"/>
                <w:szCs w:val="24"/>
                <w:lang w:val="hr-HR"/>
              </w:rPr>
            </w:pPr>
            <w:r w:rsidRPr="005A64FD">
              <w:rPr>
                <w:rFonts w:ascii="Times New Roman" w:hAnsi="Times New Roman"/>
                <w:b/>
                <w:sz w:val="24"/>
                <w:szCs w:val="24"/>
                <w:lang w:val="hr-HR"/>
              </w:rPr>
              <w:t>Napomena:</w:t>
            </w:r>
          </w:p>
          <w:p w14:paraId="5A429094" w14:textId="2C20AA70" w:rsidR="0063493E" w:rsidRPr="005A64FD" w:rsidRDefault="00694A8F" w:rsidP="005A64FD">
            <w:pPr>
              <w:spacing w:after="120"/>
              <w:jc w:val="both"/>
              <w:rPr>
                <w:rFonts w:ascii="Times New Roman" w:hAnsi="Times New Roman"/>
                <w:sz w:val="24"/>
                <w:szCs w:val="24"/>
                <w:lang w:val="hr-HR"/>
              </w:rPr>
            </w:pPr>
            <w:r>
              <w:rPr>
                <w:rFonts w:ascii="Times New Roman" w:hAnsi="Times New Roman"/>
                <w:sz w:val="24"/>
                <w:szCs w:val="24"/>
                <w:lang w:val="hr-HR"/>
              </w:rPr>
              <w:t>Korisnici</w:t>
            </w:r>
            <w:r w:rsidR="0063493E" w:rsidRPr="005A64FD">
              <w:rPr>
                <w:rFonts w:ascii="Times New Roman" w:hAnsi="Times New Roman"/>
                <w:sz w:val="24"/>
                <w:szCs w:val="24"/>
                <w:lang w:val="hr-HR"/>
              </w:rPr>
              <w:t xml:space="preserve"> </w:t>
            </w:r>
            <w:r w:rsidR="0024742F" w:rsidRPr="005A64FD">
              <w:rPr>
                <w:rFonts w:ascii="Times New Roman" w:hAnsi="Times New Roman"/>
                <w:sz w:val="24"/>
                <w:szCs w:val="24"/>
                <w:lang w:val="hr-HR"/>
              </w:rPr>
              <w:t>koji su</w:t>
            </w:r>
            <w:r w:rsidR="0063493E" w:rsidRPr="005A64FD">
              <w:rPr>
                <w:rFonts w:ascii="Times New Roman" w:hAnsi="Times New Roman"/>
                <w:sz w:val="24"/>
                <w:szCs w:val="24"/>
                <w:lang w:val="hr-HR"/>
              </w:rPr>
              <w:t xml:space="preserve"> u postupku dodjele sredstava u sklopu </w:t>
            </w:r>
            <w:r w:rsidR="00B401BD" w:rsidRPr="005A64FD">
              <w:rPr>
                <w:rFonts w:ascii="Times New Roman" w:hAnsi="Times New Roman"/>
                <w:sz w:val="24"/>
                <w:szCs w:val="24"/>
                <w:lang w:val="hr-HR"/>
              </w:rPr>
              <w:t>n</w:t>
            </w:r>
            <w:r w:rsidR="0063493E" w:rsidRPr="005A64FD">
              <w:rPr>
                <w:rFonts w:ascii="Times New Roman" w:hAnsi="Times New Roman"/>
                <w:sz w:val="24"/>
                <w:szCs w:val="24"/>
                <w:lang w:val="hr-HR"/>
              </w:rPr>
              <w:t xml:space="preserve">acionalnog natječaja za tip operacije 6.3.1. </w:t>
            </w:r>
          </w:p>
          <w:p w14:paraId="1F60459E" w14:textId="0002AB8C" w:rsidR="00941018" w:rsidRPr="00941018" w:rsidRDefault="0024742F" w:rsidP="00956E41">
            <w:pPr>
              <w:jc w:val="center"/>
              <w:rPr>
                <w:rFonts w:ascii="Times New Roman" w:hAnsi="Times New Roman"/>
                <w:sz w:val="24"/>
                <w:szCs w:val="24"/>
                <w:lang w:val="hr-HR"/>
              </w:rPr>
            </w:pPr>
            <w:r w:rsidRPr="005A64FD">
              <w:rPr>
                <w:rFonts w:ascii="Times New Roman" w:hAnsi="Times New Roman"/>
                <w:b/>
                <w:sz w:val="24"/>
                <w:szCs w:val="24"/>
                <w:u w:val="single"/>
                <w:lang w:val="hr-HR"/>
              </w:rPr>
              <w:t>ne mogu istovremeno biti u postupku odabira projekata temeljem ovog Natječaja</w:t>
            </w:r>
            <w:r w:rsidR="00941018">
              <w:rPr>
                <w:rFonts w:ascii="Times New Roman" w:hAnsi="Times New Roman"/>
                <w:b/>
                <w:sz w:val="24"/>
                <w:szCs w:val="24"/>
                <w:u w:val="single"/>
                <w:lang w:val="hr-HR"/>
              </w:rPr>
              <w:t xml:space="preserve">. </w:t>
            </w:r>
          </w:p>
        </w:tc>
      </w:tr>
    </w:tbl>
    <w:p w14:paraId="6949515C" w14:textId="5231B4E2" w:rsidR="00E11395" w:rsidRPr="005A64FD" w:rsidRDefault="00E11395" w:rsidP="0063493E">
      <w:pPr>
        <w:pStyle w:val="Naslov2"/>
        <w:spacing w:before="240" w:after="240"/>
        <w:ind w:left="578" w:hanging="578"/>
        <w:rPr>
          <w:rFonts w:ascii="Times New Roman" w:hAnsi="Times New Roman" w:cs="Times New Roman"/>
          <w:b/>
          <w:color w:val="auto"/>
          <w:sz w:val="24"/>
          <w:szCs w:val="24"/>
        </w:rPr>
      </w:pPr>
      <w:bookmarkStart w:id="58" w:name="_Toc450901557"/>
      <w:bookmarkStart w:id="59" w:name="_Toc31891750"/>
      <w:bookmarkStart w:id="60" w:name="_Toc371521560"/>
      <w:r w:rsidRPr="005A64FD">
        <w:rPr>
          <w:rFonts w:ascii="Times New Roman" w:hAnsi="Times New Roman" w:cs="Times New Roman"/>
          <w:b/>
          <w:color w:val="auto"/>
          <w:sz w:val="24"/>
          <w:szCs w:val="24"/>
        </w:rPr>
        <w:t>Krite</w:t>
      </w:r>
      <w:r w:rsidR="007A4288" w:rsidRPr="005A64FD">
        <w:rPr>
          <w:rFonts w:ascii="Times New Roman" w:hAnsi="Times New Roman" w:cs="Times New Roman"/>
          <w:b/>
          <w:color w:val="auto"/>
          <w:sz w:val="24"/>
          <w:szCs w:val="24"/>
        </w:rPr>
        <w:t xml:space="preserve">riji za isključenje </w:t>
      </w:r>
      <w:r w:rsidR="00694A8F">
        <w:rPr>
          <w:rFonts w:ascii="Times New Roman" w:hAnsi="Times New Roman" w:cs="Times New Roman"/>
          <w:b/>
          <w:color w:val="auto"/>
          <w:sz w:val="24"/>
          <w:szCs w:val="24"/>
        </w:rPr>
        <w:t>korisnika</w:t>
      </w:r>
      <w:r w:rsidRPr="005A64FD">
        <w:rPr>
          <w:rFonts w:ascii="Times New Roman" w:hAnsi="Times New Roman" w:cs="Times New Roman"/>
          <w:b/>
          <w:color w:val="auto"/>
          <w:sz w:val="24"/>
          <w:szCs w:val="24"/>
        </w:rPr>
        <w:t xml:space="preserve"> (Tko ne može sudjelovati?)</w:t>
      </w:r>
      <w:bookmarkEnd w:id="58"/>
      <w:bookmarkEnd w:id="59"/>
    </w:p>
    <w:p w14:paraId="3CC32E3C" w14:textId="629C037F" w:rsidR="00E11395" w:rsidRPr="005A64FD" w:rsidRDefault="0063493E" w:rsidP="00E11395">
      <w:pPr>
        <w:shd w:val="clear" w:color="auto" w:fill="FFFFFF"/>
        <w:spacing w:before="120" w:after="120"/>
        <w:jc w:val="both"/>
        <w:rPr>
          <w:rFonts w:ascii="Times New Roman" w:eastAsia="Times New Roman" w:hAnsi="Times New Roman" w:cs="Times New Roman"/>
          <w:sz w:val="24"/>
          <w:szCs w:val="24"/>
          <w:lang w:eastAsia="ar-SA"/>
        </w:rPr>
      </w:pPr>
      <w:r w:rsidRPr="005A64FD">
        <w:rPr>
          <w:rFonts w:ascii="Times New Roman" w:eastAsia="Times New Roman" w:hAnsi="Times New Roman" w:cs="Times New Roman"/>
          <w:sz w:val="24"/>
          <w:szCs w:val="24"/>
          <w:lang w:eastAsia="ar-SA"/>
        </w:rPr>
        <w:t xml:space="preserve">U okviru </w:t>
      </w:r>
      <w:r w:rsidR="004D4A88" w:rsidRPr="005A64FD">
        <w:rPr>
          <w:rFonts w:ascii="Times New Roman" w:eastAsia="Times New Roman" w:hAnsi="Times New Roman" w:cs="Times New Roman"/>
          <w:sz w:val="24"/>
          <w:szCs w:val="24"/>
          <w:lang w:eastAsia="ar-SA"/>
        </w:rPr>
        <w:t xml:space="preserve">ovog Natječaja, </w:t>
      </w:r>
      <w:r w:rsidR="00E11395" w:rsidRPr="005A64FD">
        <w:rPr>
          <w:rFonts w:ascii="Times New Roman" w:eastAsia="Times New Roman" w:hAnsi="Times New Roman" w:cs="Times New Roman"/>
          <w:sz w:val="24"/>
          <w:szCs w:val="24"/>
          <w:lang w:eastAsia="ar-SA"/>
        </w:rPr>
        <w:t xml:space="preserve">potpora se </w:t>
      </w:r>
      <w:r w:rsidR="00E11395" w:rsidRPr="005A64FD">
        <w:rPr>
          <w:rFonts w:ascii="Times New Roman" w:eastAsia="Times New Roman" w:hAnsi="Times New Roman" w:cs="Times New Roman"/>
          <w:b/>
          <w:sz w:val="24"/>
          <w:szCs w:val="24"/>
          <w:u w:val="single"/>
          <w:lang w:eastAsia="ar-SA"/>
        </w:rPr>
        <w:t>ne može</w:t>
      </w:r>
      <w:r w:rsidR="00E11395" w:rsidRPr="005A64FD">
        <w:rPr>
          <w:rFonts w:ascii="Times New Roman" w:eastAsia="Times New Roman" w:hAnsi="Times New Roman" w:cs="Times New Roman"/>
          <w:sz w:val="24"/>
          <w:szCs w:val="24"/>
          <w:lang w:eastAsia="ar-SA"/>
        </w:rPr>
        <w:t xml:space="preserve"> dodijeliti:</w:t>
      </w:r>
    </w:p>
    <w:p w14:paraId="26D17848" w14:textId="385E4796" w:rsidR="00FF6D26" w:rsidRPr="005A64FD" w:rsidRDefault="00694A8F" w:rsidP="000E39E5">
      <w:pPr>
        <w:numPr>
          <w:ilvl w:val="0"/>
          <w:numId w:val="13"/>
        </w:numPr>
        <w:shd w:val="clear" w:color="auto" w:fill="FFFFFF"/>
        <w:spacing w:before="120" w:after="120"/>
        <w:jc w:val="both"/>
        <w:rPr>
          <w:rFonts w:ascii="Times New Roman" w:eastAsia="Times New Roman" w:hAnsi="Times New Roman" w:cs="Times New Roman"/>
          <w:sz w:val="24"/>
          <w:szCs w:val="24"/>
        </w:rPr>
      </w:pPr>
      <w:r>
        <w:rPr>
          <w:rFonts w:ascii="Times New Roman" w:hAnsi="Times New Roman" w:cs="Times New Roman"/>
          <w:sz w:val="24"/>
          <w:szCs w:val="24"/>
        </w:rPr>
        <w:t>korisniku</w:t>
      </w:r>
      <w:r w:rsidR="00FF6D26" w:rsidRPr="005A64FD">
        <w:rPr>
          <w:rFonts w:ascii="Times New Roman" w:hAnsi="Times New Roman" w:cs="Times New Roman"/>
          <w:sz w:val="24"/>
          <w:szCs w:val="24"/>
        </w:rPr>
        <w:t xml:space="preserve"> koji nema</w:t>
      </w:r>
      <w:r w:rsidR="004D4A88" w:rsidRPr="005A64FD">
        <w:rPr>
          <w:rFonts w:ascii="Times New Roman" w:hAnsi="Times New Roman" w:cs="Times New Roman"/>
          <w:sz w:val="24"/>
          <w:szCs w:val="24"/>
        </w:rPr>
        <w:t xml:space="preserve"> prebivalište ili sjedište na području LAG obuhvata</w:t>
      </w:r>
      <w:r w:rsidR="00275316" w:rsidRPr="005A64FD">
        <w:rPr>
          <w:rStyle w:val="Referencafusnote"/>
          <w:rFonts w:ascii="Times New Roman" w:hAnsi="Times New Roman"/>
          <w:sz w:val="24"/>
          <w:szCs w:val="24"/>
        </w:rPr>
        <w:footnoteReference w:id="2"/>
      </w:r>
      <w:r w:rsidR="00FF6D26" w:rsidRPr="005A64FD">
        <w:rPr>
          <w:rFonts w:ascii="Times New Roman" w:hAnsi="Times New Roman" w:cs="Times New Roman"/>
          <w:sz w:val="24"/>
          <w:szCs w:val="24"/>
        </w:rPr>
        <w:t xml:space="preserve">, </w:t>
      </w:r>
      <w:r w:rsidR="004D4A88" w:rsidRPr="005A64FD">
        <w:rPr>
          <w:rFonts w:ascii="Times New Roman" w:hAnsi="Times New Roman" w:cs="Times New Roman"/>
          <w:sz w:val="24"/>
          <w:szCs w:val="24"/>
        </w:rPr>
        <w:t xml:space="preserve">što </w:t>
      </w:r>
      <w:r w:rsidR="00FF6D26" w:rsidRPr="005A64FD">
        <w:rPr>
          <w:rFonts w:ascii="Times New Roman" w:hAnsi="Times New Roman" w:cs="Times New Roman"/>
          <w:sz w:val="24"/>
          <w:szCs w:val="24"/>
        </w:rPr>
        <w:t xml:space="preserve">zavisno o </w:t>
      </w:r>
      <w:r w:rsidR="004D4A88" w:rsidRPr="005A64FD">
        <w:rPr>
          <w:rFonts w:ascii="Times New Roman" w:hAnsi="Times New Roman" w:cs="Times New Roman"/>
          <w:sz w:val="24"/>
          <w:szCs w:val="24"/>
        </w:rPr>
        <w:t>organizacijskom</w:t>
      </w:r>
      <w:r w:rsidR="00FF6D26" w:rsidRPr="005A64FD">
        <w:rPr>
          <w:rFonts w:ascii="Times New Roman" w:hAnsi="Times New Roman" w:cs="Times New Roman"/>
          <w:sz w:val="24"/>
          <w:szCs w:val="24"/>
        </w:rPr>
        <w:t xml:space="preserve"> obliku </w:t>
      </w:r>
      <w:r>
        <w:rPr>
          <w:rFonts w:ascii="Times New Roman" w:hAnsi="Times New Roman" w:cs="Times New Roman"/>
          <w:sz w:val="24"/>
          <w:szCs w:val="24"/>
        </w:rPr>
        <w:t>korisnika</w:t>
      </w:r>
      <w:r w:rsidR="00FF6D26" w:rsidRPr="005A64FD">
        <w:rPr>
          <w:rFonts w:ascii="Times New Roman" w:hAnsi="Times New Roman" w:cs="Times New Roman"/>
          <w:sz w:val="24"/>
          <w:szCs w:val="24"/>
        </w:rPr>
        <w:t xml:space="preserve"> podrazumijeva </w:t>
      </w:r>
      <w:r w:rsidR="00C259D7" w:rsidRPr="005A64FD">
        <w:rPr>
          <w:rFonts w:ascii="Times New Roman" w:hAnsi="Times New Roman" w:cs="Times New Roman"/>
          <w:sz w:val="24"/>
          <w:szCs w:val="24"/>
        </w:rPr>
        <w:t>sljedeće</w:t>
      </w:r>
      <w:r w:rsidR="00FF6D26" w:rsidRPr="005A64FD">
        <w:rPr>
          <w:rFonts w:ascii="Times New Roman" w:hAnsi="Times New Roman" w:cs="Times New Roman"/>
          <w:sz w:val="24"/>
          <w:szCs w:val="24"/>
        </w:rPr>
        <w:t>:</w:t>
      </w:r>
    </w:p>
    <w:p w14:paraId="6FF2C69D" w14:textId="5BA13A8F" w:rsidR="004D4A88" w:rsidRPr="005A64FD" w:rsidRDefault="00B23D18" w:rsidP="000E39E5">
      <w:pPr>
        <w:pStyle w:val="Odlomakpopisa"/>
        <w:numPr>
          <w:ilvl w:val="1"/>
          <w:numId w:val="14"/>
        </w:numPr>
        <w:shd w:val="clear" w:color="auto" w:fill="FFFFFF"/>
        <w:spacing w:before="120" w:after="120"/>
        <w:ind w:left="1276" w:hanging="567"/>
        <w:jc w:val="both"/>
        <w:rPr>
          <w:rFonts w:ascii="Times New Roman" w:eastAsia="Times New Roman" w:hAnsi="Times New Roman" w:cs="Times New Roman"/>
          <w:sz w:val="24"/>
          <w:szCs w:val="24"/>
        </w:rPr>
      </w:pPr>
      <w:ins w:id="61" w:author="Ivan Ciprijan" w:date="2020-01-29T11:33:00Z">
        <w:r>
          <w:rPr>
            <w:rFonts w:ascii="Times New Roman" w:eastAsia="Times New Roman" w:hAnsi="Times New Roman" w:cs="Times New Roman"/>
            <w:sz w:val="24"/>
            <w:szCs w:val="24"/>
          </w:rPr>
          <w:t xml:space="preserve">SOPG i </w:t>
        </w:r>
      </w:ins>
      <w:r w:rsidR="004D4A88" w:rsidRPr="005A64FD">
        <w:rPr>
          <w:rFonts w:ascii="Times New Roman" w:eastAsia="Times New Roman" w:hAnsi="Times New Roman" w:cs="Times New Roman"/>
          <w:sz w:val="24"/>
          <w:szCs w:val="24"/>
        </w:rPr>
        <w:t xml:space="preserve">OPG – prebivalište nositelja </w:t>
      </w:r>
      <w:r w:rsidR="00F93914">
        <w:rPr>
          <w:rFonts w:ascii="Times New Roman" w:eastAsia="Times New Roman" w:hAnsi="Times New Roman" w:cs="Times New Roman"/>
          <w:sz w:val="24"/>
          <w:szCs w:val="24"/>
        </w:rPr>
        <w:t>SOPG-a/</w:t>
      </w:r>
      <w:r w:rsidR="004D4A88" w:rsidRPr="005A64FD">
        <w:rPr>
          <w:rFonts w:ascii="Times New Roman" w:eastAsia="Times New Roman" w:hAnsi="Times New Roman" w:cs="Times New Roman"/>
          <w:sz w:val="24"/>
          <w:szCs w:val="24"/>
        </w:rPr>
        <w:t>OPG-a</w:t>
      </w:r>
    </w:p>
    <w:p w14:paraId="2DBCD8B2" w14:textId="0DC1675C" w:rsidR="004D4A88" w:rsidRPr="005A64FD" w:rsidRDefault="00FF6D26" w:rsidP="000E39E5">
      <w:pPr>
        <w:pStyle w:val="Odlomakpopisa"/>
        <w:numPr>
          <w:ilvl w:val="1"/>
          <w:numId w:val="14"/>
        </w:numPr>
        <w:shd w:val="clear" w:color="auto" w:fill="FFFFFF"/>
        <w:spacing w:before="120" w:after="120"/>
        <w:ind w:left="1276" w:hanging="567"/>
        <w:jc w:val="both"/>
        <w:rPr>
          <w:rFonts w:ascii="Times New Roman" w:eastAsia="Times New Roman" w:hAnsi="Times New Roman" w:cs="Times New Roman"/>
          <w:sz w:val="24"/>
          <w:szCs w:val="24"/>
        </w:rPr>
      </w:pPr>
      <w:r w:rsidRPr="005A64FD">
        <w:rPr>
          <w:rFonts w:ascii="Times New Roman" w:hAnsi="Times New Roman" w:cs="Times New Roman"/>
          <w:sz w:val="24"/>
          <w:szCs w:val="24"/>
        </w:rPr>
        <w:t>trgovačko društvo</w:t>
      </w:r>
      <w:r w:rsidR="004D4A88" w:rsidRPr="005A64FD">
        <w:rPr>
          <w:rFonts w:ascii="Times New Roman" w:hAnsi="Times New Roman" w:cs="Times New Roman"/>
          <w:sz w:val="24"/>
          <w:szCs w:val="24"/>
        </w:rPr>
        <w:t xml:space="preserve"> i</w:t>
      </w:r>
      <w:r w:rsidRPr="005A64FD">
        <w:rPr>
          <w:rFonts w:ascii="Times New Roman" w:hAnsi="Times New Roman" w:cs="Times New Roman"/>
          <w:sz w:val="24"/>
          <w:szCs w:val="24"/>
        </w:rPr>
        <w:t xml:space="preserve"> zadrug</w:t>
      </w:r>
      <w:r w:rsidR="00941018">
        <w:rPr>
          <w:rFonts w:ascii="Times New Roman" w:hAnsi="Times New Roman" w:cs="Times New Roman"/>
          <w:sz w:val="24"/>
          <w:szCs w:val="24"/>
        </w:rPr>
        <w:t>a</w:t>
      </w:r>
      <w:r w:rsidR="004D4A88" w:rsidRPr="005A64FD">
        <w:rPr>
          <w:rFonts w:ascii="Times New Roman" w:hAnsi="Times New Roman" w:cs="Times New Roman"/>
          <w:sz w:val="24"/>
          <w:szCs w:val="24"/>
        </w:rPr>
        <w:t xml:space="preserve"> </w:t>
      </w:r>
      <w:r w:rsidR="00275316" w:rsidRPr="005A64FD">
        <w:rPr>
          <w:rFonts w:ascii="Times New Roman" w:hAnsi="Times New Roman" w:cs="Times New Roman"/>
          <w:sz w:val="24"/>
          <w:szCs w:val="24"/>
        </w:rPr>
        <w:t xml:space="preserve">– </w:t>
      </w:r>
      <w:r w:rsidR="0024742F" w:rsidRPr="005A64FD">
        <w:rPr>
          <w:rFonts w:ascii="Times New Roman" w:hAnsi="Times New Roman" w:cs="Times New Roman"/>
          <w:sz w:val="24"/>
          <w:szCs w:val="24"/>
        </w:rPr>
        <w:t>adresa</w:t>
      </w:r>
      <w:r w:rsidR="003B6FAF" w:rsidRPr="005A64FD">
        <w:rPr>
          <w:rFonts w:ascii="Times New Roman" w:hAnsi="Times New Roman" w:cs="Times New Roman"/>
          <w:sz w:val="24"/>
          <w:szCs w:val="24"/>
        </w:rPr>
        <w:t xml:space="preserve"> sjedišta</w:t>
      </w:r>
      <w:r w:rsidR="0024742F" w:rsidRPr="005A64FD">
        <w:rPr>
          <w:rFonts w:ascii="Times New Roman" w:hAnsi="Times New Roman" w:cs="Times New Roman"/>
          <w:sz w:val="24"/>
          <w:szCs w:val="24"/>
        </w:rPr>
        <w:t xml:space="preserve"> društva</w:t>
      </w:r>
      <w:r w:rsidR="004F23DD" w:rsidRPr="005A64FD">
        <w:rPr>
          <w:rFonts w:ascii="Times New Roman" w:hAnsi="Times New Roman" w:cs="Times New Roman"/>
          <w:sz w:val="24"/>
          <w:szCs w:val="24"/>
        </w:rPr>
        <w:t xml:space="preserve"> </w:t>
      </w:r>
    </w:p>
    <w:p w14:paraId="0E726213" w14:textId="45299005" w:rsidR="007C4785" w:rsidRPr="00A67F84" w:rsidRDefault="004D4A88" w:rsidP="000E39E5">
      <w:pPr>
        <w:pStyle w:val="Odlomakpopisa"/>
        <w:numPr>
          <w:ilvl w:val="1"/>
          <w:numId w:val="14"/>
        </w:numPr>
        <w:shd w:val="clear" w:color="auto" w:fill="FFFFFF"/>
        <w:spacing w:before="120" w:after="240"/>
        <w:ind w:left="1276" w:hanging="567"/>
        <w:jc w:val="both"/>
        <w:rPr>
          <w:rFonts w:ascii="Times New Roman" w:hAnsi="Times New Roman" w:cs="Times New Roman"/>
          <w:sz w:val="24"/>
          <w:szCs w:val="24"/>
        </w:rPr>
      </w:pPr>
      <w:r w:rsidRPr="005A64FD">
        <w:rPr>
          <w:rFonts w:ascii="Times New Roman" w:hAnsi="Times New Roman" w:cs="Times New Roman"/>
          <w:sz w:val="24"/>
          <w:szCs w:val="24"/>
        </w:rPr>
        <w:t>obrt – adresa sjedišta obrta</w:t>
      </w:r>
      <w:r w:rsidRPr="005A64FD" w:rsidDel="004D4A88">
        <w:rPr>
          <w:rFonts w:ascii="Times New Roman" w:hAnsi="Times New Roman" w:cs="Times New Roman"/>
          <w:sz w:val="24"/>
          <w:szCs w:val="24"/>
        </w:rPr>
        <w:t xml:space="preserve"> </w:t>
      </w:r>
    </w:p>
    <w:p w14:paraId="320A1314" w14:textId="3C78D10E" w:rsidR="005A64FD" w:rsidRDefault="00DD652B" w:rsidP="00DD652B">
      <w:pPr>
        <w:numPr>
          <w:ilvl w:val="0"/>
          <w:numId w:val="13"/>
        </w:numPr>
        <w:shd w:val="clear" w:color="auto" w:fill="FFFFFF"/>
        <w:spacing w:before="120" w:after="120"/>
        <w:jc w:val="both"/>
        <w:rPr>
          <w:rFonts w:ascii="Times New Roman" w:eastAsia="Times New Roman" w:hAnsi="Times New Roman" w:cs="Times New Roman"/>
          <w:sz w:val="24"/>
          <w:szCs w:val="24"/>
        </w:rPr>
      </w:pPr>
      <w:ins w:id="62" w:author="Ivo Dolić" w:date="2020-01-30T12:18:00Z">
        <w:r>
          <w:rPr>
            <w:rFonts w:ascii="Times New Roman" w:eastAsia="Times New Roman" w:hAnsi="Times New Roman" w:cs="Times New Roman"/>
            <w:sz w:val="24"/>
            <w:szCs w:val="24"/>
          </w:rPr>
          <w:t>z</w:t>
        </w:r>
        <w:r w:rsidRPr="00DD652B">
          <w:rPr>
            <w:rFonts w:ascii="Times New Roman" w:eastAsia="Times New Roman" w:hAnsi="Times New Roman" w:cs="Times New Roman"/>
            <w:sz w:val="24"/>
            <w:szCs w:val="24"/>
          </w:rPr>
          <w:t>a obrt poljoprivreda mora biti glavna (pretežita) djelatnost u obrtnom registru</w:t>
        </w:r>
        <w:r>
          <w:rPr>
            <w:rFonts w:ascii="Times New Roman" w:eastAsia="Times New Roman" w:hAnsi="Times New Roman" w:cs="Times New Roman"/>
            <w:sz w:val="24"/>
            <w:szCs w:val="24"/>
          </w:rPr>
          <w:t xml:space="preserve">, dok za </w:t>
        </w:r>
      </w:ins>
      <w:ins w:id="63" w:author="Ivo Dolić" w:date="2020-01-30T12:16:00Z">
        <w:r>
          <w:rPr>
            <w:rFonts w:ascii="Times New Roman" w:eastAsia="Times New Roman" w:hAnsi="Times New Roman" w:cs="Times New Roman"/>
            <w:sz w:val="24"/>
            <w:szCs w:val="24"/>
          </w:rPr>
          <w:t>trgovačko društvo i zadrugu poljoprivred</w:t>
        </w:r>
      </w:ins>
      <w:ins w:id="64" w:author="Ivo Dolić" w:date="2020-01-30T12:18:00Z">
        <w:r>
          <w:rPr>
            <w:rFonts w:ascii="Times New Roman" w:eastAsia="Times New Roman" w:hAnsi="Times New Roman" w:cs="Times New Roman"/>
            <w:sz w:val="24"/>
            <w:szCs w:val="24"/>
          </w:rPr>
          <w:t>a</w:t>
        </w:r>
      </w:ins>
      <w:ins w:id="65" w:author="Ivo Dolić" w:date="2020-01-30T12:16:00Z">
        <w:r>
          <w:rPr>
            <w:rFonts w:ascii="Times New Roman" w:eastAsia="Times New Roman" w:hAnsi="Times New Roman" w:cs="Times New Roman"/>
            <w:sz w:val="24"/>
            <w:szCs w:val="24"/>
          </w:rPr>
          <w:t xml:space="preserve"> mora </w:t>
        </w:r>
      </w:ins>
      <w:ins w:id="66" w:author="Ivo Dolić" w:date="2020-01-30T12:18:00Z">
        <w:r>
          <w:rPr>
            <w:rFonts w:ascii="Times New Roman" w:eastAsia="Times New Roman" w:hAnsi="Times New Roman" w:cs="Times New Roman"/>
            <w:sz w:val="24"/>
            <w:szCs w:val="24"/>
          </w:rPr>
          <w:t xml:space="preserve">biti </w:t>
        </w:r>
      </w:ins>
      <w:ins w:id="67" w:author="Ivo Dolić" w:date="2020-01-30T12:16:00Z">
        <w:r>
          <w:rPr>
            <w:rFonts w:ascii="Times New Roman" w:eastAsia="Times New Roman" w:hAnsi="Times New Roman" w:cs="Times New Roman"/>
            <w:sz w:val="24"/>
            <w:szCs w:val="24"/>
          </w:rPr>
          <w:t>glavna djelatnost</w:t>
        </w:r>
      </w:ins>
      <w:ins w:id="68" w:author="Ivo Dolić" w:date="2020-01-30T12:19:00Z">
        <w:r>
          <w:rPr>
            <w:rFonts w:ascii="Times New Roman" w:eastAsia="Times New Roman" w:hAnsi="Times New Roman" w:cs="Times New Roman"/>
            <w:sz w:val="24"/>
            <w:szCs w:val="24"/>
          </w:rPr>
          <w:t xml:space="preserve"> </w:t>
        </w:r>
      </w:ins>
      <w:ins w:id="69" w:author="Ivo Dolić" w:date="2020-01-30T12:21:00Z">
        <w:r>
          <w:rPr>
            <w:rFonts w:ascii="Times New Roman" w:eastAsia="Times New Roman" w:hAnsi="Times New Roman" w:cs="Times New Roman"/>
            <w:sz w:val="24"/>
            <w:szCs w:val="24"/>
          </w:rPr>
          <w:t xml:space="preserve">sukladno </w:t>
        </w:r>
      </w:ins>
      <w:ins w:id="70" w:author="Ivo Dolić" w:date="2020-01-30T12:19:00Z">
        <w:r>
          <w:rPr>
            <w:rFonts w:ascii="Times New Roman" w:eastAsia="Times New Roman" w:hAnsi="Times New Roman" w:cs="Times New Roman"/>
            <w:sz w:val="24"/>
            <w:szCs w:val="24"/>
          </w:rPr>
          <w:t>r</w:t>
        </w:r>
        <w:r w:rsidRPr="00DD652B">
          <w:rPr>
            <w:rFonts w:ascii="Times New Roman" w:eastAsia="Times New Roman" w:hAnsi="Times New Roman" w:cs="Times New Roman"/>
            <w:sz w:val="24"/>
            <w:szCs w:val="24"/>
          </w:rPr>
          <w:t>egistru poslovnih subjekata koji se vodi pri Državnom zavodu za statistiku</w:t>
        </w:r>
        <w:r>
          <w:rPr>
            <w:rFonts w:ascii="Times New Roman" w:eastAsia="Times New Roman" w:hAnsi="Times New Roman" w:cs="Times New Roman"/>
            <w:sz w:val="24"/>
            <w:szCs w:val="24"/>
          </w:rPr>
          <w:t xml:space="preserve">. </w:t>
        </w:r>
      </w:ins>
      <w:del w:id="71" w:author="Ivo Dolić" w:date="2020-01-30T12:20:00Z">
        <w:r w:rsidR="005A64FD" w:rsidDel="00DD652B">
          <w:rPr>
            <w:rFonts w:ascii="Times New Roman" w:eastAsia="Times New Roman" w:hAnsi="Times New Roman" w:cs="Times New Roman"/>
            <w:sz w:val="24"/>
            <w:szCs w:val="24"/>
          </w:rPr>
          <w:delText>nositelju projekta</w:delText>
        </w:r>
      </w:del>
      <w:ins w:id="72" w:author="Ivan Ciprijan" w:date="2020-01-29T11:36:00Z">
        <w:del w:id="73" w:author="Ivo Dolić" w:date="2020-01-30T12:20:00Z">
          <w:r w:rsidR="00B23D18" w:rsidDel="00DD652B">
            <w:rPr>
              <w:rFonts w:ascii="Times New Roman" w:eastAsia="Times New Roman" w:hAnsi="Times New Roman" w:cs="Times New Roman"/>
              <w:sz w:val="24"/>
              <w:szCs w:val="24"/>
            </w:rPr>
            <w:delText xml:space="preserve"> </w:delText>
          </w:r>
        </w:del>
        <w:del w:id="74" w:author="Ivo Dolić" w:date="2020-01-30T12:11:00Z">
          <w:r w:rsidR="00B23D18" w:rsidDel="007E39EA">
            <w:rPr>
              <w:rFonts w:ascii="Times New Roman" w:eastAsia="Times New Roman" w:hAnsi="Times New Roman" w:cs="Times New Roman"/>
              <w:sz w:val="24"/>
              <w:szCs w:val="24"/>
            </w:rPr>
            <w:delText>koji je obrt ili trgovačko društvo</w:delText>
          </w:r>
        </w:del>
      </w:ins>
      <w:del w:id="75" w:author="Ivo Dolić" w:date="2020-01-30T12:11:00Z">
        <w:r w:rsidR="005A64FD" w:rsidDel="007E39EA">
          <w:rPr>
            <w:rFonts w:ascii="Times New Roman" w:eastAsia="Times New Roman" w:hAnsi="Times New Roman" w:cs="Times New Roman"/>
            <w:sz w:val="24"/>
            <w:szCs w:val="24"/>
          </w:rPr>
          <w:delText xml:space="preserve"> </w:delText>
        </w:r>
      </w:del>
      <w:del w:id="76" w:author="Ivo Dolić" w:date="2020-01-30T12:20:00Z">
        <w:r w:rsidR="005A64FD" w:rsidDel="00DD652B">
          <w:rPr>
            <w:rFonts w:ascii="Times New Roman" w:eastAsia="Times New Roman" w:hAnsi="Times New Roman" w:cs="Times New Roman"/>
            <w:sz w:val="24"/>
            <w:szCs w:val="24"/>
          </w:rPr>
          <w:delText xml:space="preserve">kojemu poljoprivredna djelatnost nije glavna djelatnost </w:delText>
        </w:r>
      </w:del>
      <w:ins w:id="77" w:author="Ivo Dolić" w:date="2020-01-30T12:20:00Z">
        <w:r>
          <w:rPr>
            <w:rFonts w:ascii="Times New Roman" w:eastAsia="Times New Roman" w:hAnsi="Times New Roman" w:cs="Times New Roman"/>
            <w:sz w:val="24"/>
            <w:szCs w:val="24"/>
          </w:rPr>
          <w:t>S</w:t>
        </w:r>
      </w:ins>
      <w:del w:id="78" w:author="Ivo Dolić" w:date="2020-01-30T12:20:00Z">
        <w:r w:rsidR="005A64FD" w:rsidDel="00DD652B">
          <w:rPr>
            <w:rFonts w:ascii="Times New Roman" w:eastAsia="Times New Roman" w:hAnsi="Times New Roman" w:cs="Times New Roman"/>
            <w:sz w:val="24"/>
            <w:szCs w:val="24"/>
          </w:rPr>
          <w:delText>s</w:delText>
        </w:r>
      </w:del>
      <w:r w:rsidR="005A64FD">
        <w:rPr>
          <w:rFonts w:ascii="Times New Roman" w:eastAsia="Times New Roman" w:hAnsi="Times New Roman" w:cs="Times New Roman"/>
          <w:sz w:val="24"/>
          <w:szCs w:val="24"/>
        </w:rPr>
        <w:t>ukladno Nacionalnoj klasifikaciji djelatnosti 2007. (</w:t>
      </w:r>
      <w:r w:rsidR="005A64FD" w:rsidRPr="005A64FD">
        <w:rPr>
          <w:rFonts w:ascii="Times New Roman" w:eastAsia="Times New Roman" w:hAnsi="Times New Roman" w:cs="Times New Roman"/>
          <w:sz w:val="24"/>
          <w:szCs w:val="24"/>
        </w:rPr>
        <w:t>NN</w:t>
      </w:r>
      <w:r w:rsidR="005A64FD">
        <w:rPr>
          <w:rFonts w:ascii="Times New Roman" w:eastAsia="Times New Roman" w:hAnsi="Times New Roman" w:cs="Times New Roman"/>
          <w:sz w:val="24"/>
          <w:szCs w:val="24"/>
        </w:rPr>
        <w:t xml:space="preserve"> </w:t>
      </w:r>
      <w:r w:rsidR="005D431B">
        <w:rPr>
          <w:rFonts w:ascii="Times New Roman" w:eastAsia="Times New Roman" w:hAnsi="Times New Roman" w:cs="Times New Roman"/>
          <w:sz w:val="24"/>
          <w:szCs w:val="24"/>
        </w:rPr>
        <w:t>58/07 i 72/07</w:t>
      </w:r>
      <w:r w:rsidR="005A64FD">
        <w:rPr>
          <w:rFonts w:ascii="Times New Roman" w:eastAsia="Times New Roman" w:hAnsi="Times New Roman" w:cs="Times New Roman"/>
          <w:sz w:val="24"/>
          <w:szCs w:val="24"/>
        </w:rPr>
        <w:t>)</w:t>
      </w:r>
      <w:ins w:id="79" w:author="Ivo Dolić" w:date="2020-01-30T12:20:00Z">
        <w:r>
          <w:rPr>
            <w:rFonts w:ascii="Times New Roman" w:hAnsi="Times New Roman"/>
            <w:color w:val="000000"/>
            <w:sz w:val="24"/>
            <w:szCs w:val="24"/>
          </w:rPr>
          <w:t xml:space="preserve"> </w:t>
        </w:r>
      </w:ins>
      <w:del w:id="80" w:author="Ivo Dolić" w:date="2020-01-30T12:20:00Z">
        <w:r w:rsidR="007953C7" w:rsidDel="00DD652B">
          <w:rPr>
            <w:rFonts w:ascii="Times New Roman" w:hAnsi="Times New Roman"/>
            <w:color w:val="000000"/>
            <w:sz w:val="24"/>
            <w:szCs w:val="24"/>
          </w:rPr>
          <w:delText xml:space="preserve">. </w:delText>
        </w:r>
      </w:del>
      <w:ins w:id="81" w:author="Ivo Dolić" w:date="2020-01-30T12:20:00Z">
        <w:r>
          <w:rPr>
            <w:rFonts w:ascii="Times New Roman" w:hAnsi="Times New Roman"/>
            <w:color w:val="000000"/>
            <w:sz w:val="24"/>
            <w:szCs w:val="24"/>
          </w:rPr>
          <w:t>p</w:t>
        </w:r>
      </w:ins>
      <w:del w:id="82" w:author="Ivo Dolić" w:date="2020-01-30T12:20:00Z">
        <w:r w:rsidR="007953C7" w:rsidDel="00DD652B">
          <w:rPr>
            <w:rFonts w:ascii="Times New Roman" w:hAnsi="Times New Roman"/>
            <w:color w:val="000000"/>
            <w:sz w:val="24"/>
            <w:szCs w:val="24"/>
          </w:rPr>
          <w:delText>P</w:delText>
        </w:r>
      </w:del>
      <w:r w:rsidR="007953C7">
        <w:rPr>
          <w:rFonts w:ascii="Times New Roman" w:hAnsi="Times New Roman"/>
          <w:color w:val="000000"/>
          <w:sz w:val="24"/>
          <w:szCs w:val="24"/>
        </w:rPr>
        <w:t>oljoprivredna djelatnost se smatra P</w:t>
      </w:r>
      <w:r w:rsidR="007953C7" w:rsidRPr="005A64FD">
        <w:rPr>
          <w:rFonts w:ascii="Times New Roman" w:hAnsi="Times New Roman"/>
          <w:color w:val="000000"/>
          <w:sz w:val="24"/>
          <w:szCs w:val="24"/>
        </w:rPr>
        <w:t>odručje A, Odjeljak 01, skupine od 01.1 do uključujući 01.6 i razredi od 01.11 do 01.64.</w:t>
      </w:r>
      <w:r w:rsidR="000F5AA5">
        <w:rPr>
          <w:rFonts w:ascii="Times New Roman" w:hAnsi="Times New Roman"/>
          <w:color w:val="000000"/>
          <w:sz w:val="24"/>
          <w:szCs w:val="24"/>
        </w:rPr>
        <w:t>;</w:t>
      </w:r>
    </w:p>
    <w:p w14:paraId="2BA604F2" w14:textId="07A77648" w:rsidR="00E11395" w:rsidRPr="005A64FD" w:rsidRDefault="00694A8F" w:rsidP="000E39E5">
      <w:pPr>
        <w:numPr>
          <w:ilvl w:val="0"/>
          <w:numId w:val="13"/>
        </w:numPr>
        <w:shd w:val="clear" w:color="auto" w:fill="FFFFFF"/>
        <w:spacing w:before="120"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korisniku</w:t>
      </w:r>
      <w:r w:rsidR="00B771BF" w:rsidRPr="005A64FD">
        <w:rPr>
          <w:rFonts w:ascii="Times New Roman" w:eastAsia="Times New Roman" w:hAnsi="Times New Roman" w:cs="Times New Roman"/>
          <w:sz w:val="24"/>
          <w:szCs w:val="24"/>
        </w:rPr>
        <w:t xml:space="preserve"> koji je</w:t>
      </w:r>
      <w:r w:rsidR="00E11395" w:rsidRPr="005A64FD">
        <w:rPr>
          <w:rFonts w:ascii="Times New Roman" w:eastAsia="Times New Roman" w:hAnsi="Times New Roman" w:cs="Times New Roman"/>
          <w:sz w:val="24"/>
          <w:szCs w:val="24"/>
        </w:rPr>
        <w:t xml:space="preserve"> u postupku stečaja ili likvidacije sukladno odredbama Stečajnog zakona (NN 71/15</w:t>
      </w:r>
      <w:r w:rsidR="00E702E3">
        <w:rPr>
          <w:rFonts w:ascii="Times New Roman" w:eastAsia="Times New Roman" w:hAnsi="Times New Roman" w:cs="Times New Roman"/>
          <w:sz w:val="24"/>
          <w:szCs w:val="24"/>
        </w:rPr>
        <w:t>, 104/17</w:t>
      </w:r>
      <w:r w:rsidR="00E11395" w:rsidRPr="005A64FD">
        <w:rPr>
          <w:rFonts w:ascii="Times New Roman" w:eastAsia="Times New Roman" w:hAnsi="Times New Roman" w:cs="Times New Roman"/>
          <w:sz w:val="24"/>
          <w:szCs w:val="24"/>
        </w:rPr>
        <w:t xml:space="preserve">); </w:t>
      </w:r>
    </w:p>
    <w:p w14:paraId="2EB312D7" w14:textId="20AF46AD" w:rsidR="0024742F" w:rsidRPr="005A64FD" w:rsidRDefault="00694A8F" w:rsidP="000E39E5">
      <w:pPr>
        <w:numPr>
          <w:ilvl w:val="0"/>
          <w:numId w:val="13"/>
        </w:numPr>
        <w:shd w:val="clear" w:color="auto" w:fill="FFFFFF"/>
        <w:spacing w:before="120"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korisniku</w:t>
      </w:r>
      <w:r w:rsidR="003B6FAF" w:rsidRPr="005A64FD">
        <w:rPr>
          <w:rFonts w:ascii="Times New Roman" w:eastAsia="Times New Roman" w:hAnsi="Times New Roman" w:cs="Times New Roman"/>
          <w:sz w:val="24"/>
          <w:szCs w:val="24"/>
        </w:rPr>
        <w:t xml:space="preserve"> koji je</w:t>
      </w:r>
      <w:r w:rsidR="0024742F" w:rsidRPr="005A64FD">
        <w:rPr>
          <w:rFonts w:ascii="Times New Roman" w:eastAsia="Times New Roman" w:hAnsi="Times New Roman" w:cs="Times New Roman"/>
          <w:sz w:val="24"/>
          <w:szCs w:val="24"/>
        </w:rPr>
        <w:t xml:space="preserve"> u postupku predstečajne nagodbe sukladno Zakonu o financijskom poslovanju i predstečajnoj nagodbi (NN 108/12, 144/12, 81/13, 112/13,71/15,78/15);</w:t>
      </w:r>
    </w:p>
    <w:p w14:paraId="6BC1C86E" w14:textId="02382945" w:rsidR="005A64FD" w:rsidRPr="005A64FD" w:rsidRDefault="00694A8F" w:rsidP="000E39E5">
      <w:pPr>
        <w:numPr>
          <w:ilvl w:val="0"/>
          <w:numId w:val="13"/>
        </w:numPr>
        <w:shd w:val="clear" w:color="auto" w:fill="FFFFFF"/>
        <w:spacing w:before="120"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korisniku</w:t>
      </w:r>
      <w:r w:rsidR="003B6FAF" w:rsidRPr="005A64FD">
        <w:rPr>
          <w:rFonts w:ascii="Times New Roman" w:eastAsia="Times New Roman" w:hAnsi="Times New Roman" w:cs="Times New Roman"/>
          <w:sz w:val="24"/>
          <w:szCs w:val="24"/>
        </w:rPr>
        <w:t xml:space="preserve"> koji je u postupku stečaja potrošača sukladno Zakonu o stečaju potrošača (NN 100/15</w:t>
      </w:r>
      <w:ins w:id="83" w:author="Ivo Dolić" w:date="2020-01-28T14:29:00Z">
        <w:r w:rsidR="00EB5640">
          <w:rPr>
            <w:rFonts w:ascii="Times New Roman" w:eastAsia="Times New Roman" w:hAnsi="Times New Roman" w:cs="Times New Roman"/>
            <w:sz w:val="24"/>
            <w:szCs w:val="24"/>
          </w:rPr>
          <w:t>, 67/18</w:t>
        </w:r>
      </w:ins>
      <w:r w:rsidR="003B6FAF" w:rsidRPr="005A64FD">
        <w:rPr>
          <w:rFonts w:ascii="Times New Roman" w:eastAsia="Times New Roman" w:hAnsi="Times New Roman" w:cs="Times New Roman"/>
          <w:sz w:val="24"/>
          <w:szCs w:val="24"/>
        </w:rPr>
        <w:t>)</w:t>
      </w:r>
      <w:r w:rsidR="005A64FD" w:rsidRPr="005A64FD">
        <w:rPr>
          <w:rFonts w:ascii="Times New Roman" w:eastAsia="Times New Roman" w:hAnsi="Times New Roman" w:cs="Times New Roman"/>
          <w:sz w:val="24"/>
          <w:szCs w:val="24"/>
        </w:rPr>
        <w:t>;</w:t>
      </w:r>
    </w:p>
    <w:p w14:paraId="1B18847E" w14:textId="2B30E3F6" w:rsidR="00E11395" w:rsidRPr="005A64FD" w:rsidRDefault="00694A8F" w:rsidP="000E39E5">
      <w:pPr>
        <w:numPr>
          <w:ilvl w:val="0"/>
          <w:numId w:val="13"/>
        </w:numPr>
        <w:shd w:val="clear" w:color="auto" w:fill="FFFFFF"/>
        <w:spacing w:before="120"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korisniku</w:t>
      </w:r>
      <w:r w:rsidR="00B771BF" w:rsidRPr="005A64FD">
        <w:rPr>
          <w:rFonts w:ascii="Times New Roman" w:eastAsia="Times New Roman" w:hAnsi="Times New Roman" w:cs="Times New Roman"/>
          <w:sz w:val="24"/>
          <w:szCs w:val="24"/>
        </w:rPr>
        <w:t xml:space="preserve"> koji nije</w:t>
      </w:r>
      <w:r w:rsidR="00E11395" w:rsidRPr="005A64FD">
        <w:rPr>
          <w:rFonts w:ascii="Times New Roman" w:eastAsia="Times New Roman" w:hAnsi="Times New Roman" w:cs="Times New Roman"/>
          <w:sz w:val="24"/>
          <w:szCs w:val="24"/>
        </w:rPr>
        <w:t xml:space="preserve"> ispun</w:t>
      </w:r>
      <w:r w:rsidR="00B771BF" w:rsidRPr="005A64FD">
        <w:rPr>
          <w:rFonts w:ascii="Times New Roman" w:eastAsia="Times New Roman" w:hAnsi="Times New Roman" w:cs="Times New Roman"/>
          <w:sz w:val="24"/>
          <w:szCs w:val="24"/>
        </w:rPr>
        <w:t>io</w:t>
      </w:r>
      <w:r w:rsidR="00275316" w:rsidRPr="005A64FD">
        <w:rPr>
          <w:rFonts w:ascii="Times New Roman" w:eastAsia="Times New Roman" w:hAnsi="Times New Roman" w:cs="Times New Roman"/>
          <w:sz w:val="24"/>
          <w:szCs w:val="24"/>
        </w:rPr>
        <w:t xml:space="preserve"> obveze prema državnom proračunu R</w:t>
      </w:r>
      <w:r w:rsidR="000F5AA5">
        <w:rPr>
          <w:rFonts w:ascii="Times New Roman" w:eastAsia="Times New Roman" w:hAnsi="Times New Roman" w:cs="Times New Roman"/>
          <w:sz w:val="24"/>
          <w:szCs w:val="24"/>
        </w:rPr>
        <w:t>epublike Hrvatske</w:t>
      </w:r>
      <w:r w:rsidR="00E11395" w:rsidRPr="005A64FD">
        <w:rPr>
          <w:rFonts w:ascii="Times New Roman" w:eastAsia="Times New Roman" w:hAnsi="Times New Roman" w:cs="Times New Roman"/>
          <w:sz w:val="24"/>
          <w:szCs w:val="24"/>
        </w:rPr>
        <w:t xml:space="preserve"> u </w:t>
      </w:r>
      <w:r w:rsidR="00275316" w:rsidRPr="005A64FD">
        <w:rPr>
          <w:rFonts w:ascii="Times New Roman" w:eastAsia="Times New Roman" w:hAnsi="Times New Roman" w:cs="Times New Roman"/>
          <w:sz w:val="24"/>
          <w:szCs w:val="24"/>
        </w:rPr>
        <w:t>skladu sa zakonskim odredbama</w:t>
      </w:r>
      <w:r w:rsidR="00E11395" w:rsidRPr="005A64FD">
        <w:rPr>
          <w:rFonts w:ascii="Times New Roman" w:eastAsia="Times New Roman" w:hAnsi="Times New Roman" w:cs="Times New Roman"/>
          <w:sz w:val="24"/>
          <w:szCs w:val="24"/>
        </w:rPr>
        <w:t>;</w:t>
      </w:r>
    </w:p>
    <w:p w14:paraId="169FA1AE" w14:textId="3B1C5ADE" w:rsidR="0035366F" w:rsidRDefault="00694A8F" w:rsidP="000E39E5">
      <w:pPr>
        <w:numPr>
          <w:ilvl w:val="0"/>
          <w:numId w:val="13"/>
        </w:numPr>
        <w:shd w:val="clear" w:color="auto" w:fill="FFFFFF"/>
        <w:spacing w:before="120"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korisniku</w:t>
      </w:r>
      <w:r w:rsidR="00512BEA">
        <w:rPr>
          <w:rFonts w:ascii="Times New Roman" w:eastAsia="Times New Roman" w:hAnsi="Times New Roman" w:cs="Times New Roman"/>
          <w:sz w:val="24"/>
          <w:szCs w:val="24"/>
        </w:rPr>
        <w:t xml:space="preserve"> koji </w:t>
      </w:r>
      <w:r w:rsidR="006A7DDC" w:rsidRPr="00813CD4">
        <w:rPr>
          <w:rFonts w:ascii="Times New Roman" w:eastAsia="Times New Roman" w:hAnsi="Times New Roman" w:cs="Times New Roman"/>
          <w:sz w:val="24"/>
          <w:szCs w:val="24"/>
        </w:rPr>
        <w:t>nije izvršio zatraženi povrat ili je u postupku povrata sredstava prethodno dodijeljenih u drugom natječaju iz bilo kojeg javnog izvora (uključujući fondove EU-a)</w:t>
      </w:r>
      <w:r w:rsidR="0035366F" w:rsidRPr="005A64FD">
        <w:rPr>
          <w:rFonts w:ascii="Times New Roman" w:eastAsia="Times New Roman" w:hAnsi="Times New Roman" w:cs="Times New Roman"/>
          <w:sz w:val="24"/>
          <w:szCs w:val="24"/>
        </w:rPr>
        <w:t>;</w:t>
      </w:r>
    </w:p>
    <w:p w14:paraId="050A43C4" w14:textId="717157EC" w:rsidR="00275316" w:rsidRDefault="00694A8F" w:rsidP="00F64E24">
      <w:pPr>
        <w:numPr>
          <w:ilvl w:val="0"/>
          <w:numId w:val="13"/>
        </w:numPr>
        <w:shd w:val="clear" w:color="auto" w:fill="FFFFFF"/>
        <w:spacing w:before="120"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korisniku</w:t>
      </w:r>
      <w:r w:rsidR="0035366F" w:rsidRPr="007C4785">
        <w:rPr>
          <w:rFonts w:ascii="Times New Roman" w:eastAsia="Times New Roman" w:hAnsi="Times New Roman" w:cs="Times New Roman"/>
          <w:sz w:val="24"/>
          <w:szCs w:val="24"/>
        </w:rPr>
        <w:t xml:space="preserve"> </w:t>
      </w:r>
      <w:r w:rsidR="00B771BF" w:rsidRPr="007C4785">
        <w:rPr>
          <w:rFonts w:ascii="Times New Roman" w:eastAsia="Times New Roman" w:hAnsi="Times New Roman" w:cs="Times New Roman"/>
          <w:sz w:val="24"/>
          <w:szCs w:val="24"/>
        </w:rPr>
        <w:t>kojemu</w:t>
      </w:r>
      <w:r w:rsidR="0035366F" w:rsidRPr="007C4785">
        <w:rPr>
          <w:rFonts w:ascii="Times New Roman" w:eastAsia="Times New Roman" w:hAnsi="Times New Roman" w:cs="Times New Roman"/>
          <w:sz w:val="24"/>
          <w:szCs w:val="24"/>
        </w:rPr>
        <w:t xml:space="preserve"> je utvrđena ozbiljna nes</w:t>
      </w:r>
      <w:r w:rsidR="00B41587" w:rsidRPr="007C4785">
        <w:rPr>
          <w:rFonts w:ascii="Times New Roman" w:eastAsia="Times New Roman" w:hAnsi="Times New Roman" w:cs="Times New Roman"/>
          <w:sz w:val="24"/>
          <w:szCs w:val="24"/>
        </w:rPr>
        <w:t xml:space="preserve">ukladnost </w:t>
      </w:r>
      <w:r w:rsidR="008B67FD" w:rsidRPr="007C4785">
        <w:rPr>
          <w:rFonts w:ascii="Times New Roman" w:eastAsia="Times New Roman" w:hAnsi="Times New Roman" w:cs="Times New Roman"/>
          <w:sz w:val="24"/>
          <w:szCs w:val="24"/>
        </w:rPr>
        <w:t xml:space="preserve">i/ili </w:t>
      </w:r>
      <w:r w:rsidR="00B41587" w:rsidRPr="007C4785">
        <w:rPr>
          <w:rFonts w:ascii="Times New Roman" w:eastAsia="Times New Roman" w:hAnsi="Times New Roman" w:cs="Times New Roman"/>
          <w:sz w:val="24"/>
          <w:szCs w:val="24"/>
        </w:rPr>
        <w:t xml:space="preserve">je </w:t>
      </w:r>
      <w:r w:rsidR="008B67FD" w:rsidRPr="007C4785">
        <w:rPr>
          <w:rFonts w:ascii="Times New Roman" w:eastAsia="Times New Roman" w:hAnsi="Times New Roman" w:cs="Times New Roman"/>
          <w:sz w:val="24"/>
          <w:szCs w:val="24"/>
        </w:rPr>
        <w:t>dostavio lažne dokaze</w:t>
      </w:r>
      <w:r w:rsidR="00400007" w:rsidRPr="007C4785">
        <w:rPr>
          <w:rFonts w:ascii="Times New Roman" w:eastAsia="Times New Roman" w:hAnsi="Times New Roman" w:cs="Times New Roman"/>
          <w:sz w:val="24"/>
          <w:szCs w:val="24"/>
        </w:rPr>
        <w:t>/podatke</w:t>
      </w:r>
      <w:r w:rsidR="00400007" w:rsidRPr="005A64FD">
        <w:rPr>
          <w:rStyle w:val="Referencafusnote"/>
          <w:rFonts w:ascii="Times New Roman" w:eastAsia="Times New Roman" w:hAnsi="Times New Roman"/>
          <w:sz w:val="24"/>
          <w:szCs w:val="24"/>
        </w:rPr>
        <w:footnoteReference w:id="3"/>
      </w:r>
      <w:r w:rsidR="005D431B" w:rsidRPr="007C4785">
        <w:rPr>
          <w:rFonts w:ascii="Times New Roman" w:eastAsia="Times New Roman" w:hAnsi="Times New Roman" w:cs="Times New Roman"/>
          <w:sz w:val="24"/>
          <w:szCs w:val="24"/>
        </w:rPr>
        <w:t xml:space="preserve"> za potrebe ostvarivanja potpore</w:t>
      </w:r>
      <w:r w:rsidR="008B67FD" w:rsidRPr="007C4785">
        <w:rPr>
          <w:rFonts w:ascii="Times New Roman" w:eastAsia="Times New Roman" w:hAnsi="Times New Roman" w:cs="Times New Roman"/>
          <w:sz w:val="24"/>
          <w:szCs w:val="24"/>
        </w:rPr>
        <w:t xml:space="preserve"> ili nije dostavio potrebne informacije zbog nemara</w:t>
      </w:r>
      <w:r w:rsidR="00B41587" w:rsidRPr="007C4785">
        <w:rPr>
          <w:rFonts w:ascii="Times New Roman" w:eastAsia="Times New Roman" w:hAnsi="Times New Roman" w:cs="Times New Roman"/>
          <w:sz w:val="24"/>
          <w:szCs w:val="24"/>
        </w:rPr>
        <w:t>, a sve su</w:t>
      </w:r>
      <w:r w:rsidR="007C4785" w:rsidRPr="007C4785">
        <w:rPr>
          <w:rFonts w:ascii="Times New Roman" w:eastAsia="Times New Roman" w:hAnsi="Times New Roman" w:cs="Times New Roman"/>
          <w:sz w:val="24"/>
          <w:szCs w:val="24"/>
        </w:rPr>
        <w:t xml:space="preserve">kladno članku 35. Delegirane </w:t>
      </w:r>
      <w:r w:rsidR="00512BEA">
        <w:rPr>
          <w:rFonts w:ascii="Times New Roman" w:eastAsia="Times New Roman" w:hAnsi="Times New Roman" w:cs="Times New Roman"/>
          <w:sz w:val="24"/>
          <w:szCs w:val="24"/>
        </w:rPr>
        <w:t>u</w:t>
      </w:r>
      <w:r w:rsidR="00B41587" w:rsidRPr="007C4785">
        <w:rPr>
          <w:rFonts w:ascii="Times New Roman" w:eastAsia="Times New Roman" w:hAnsi="Times New Roman" w:cs="Times New Roman"/>
          <w:sz w:val="24"/>
          <w:szCs w:val="24"/>
        </w:rPr>
        <w:t>redbe</w:t>
      </w:r>
      <w:r w:rsidR="00512BEA">
        <w:rPr>
          <w:rFonts w:ascii="Times New Roman" w:eastAsia="Times New Roman" w:hAnsi="Times New Roman" w:cs="Times New Roman"/>
          <w:sz w:val="24"/>
          <w:szCs w:val="24"/>
        </w:rPr>
        <w:t xml:space="preserve"> Komisije</w:t>
      </w:r>
      <w:r w:rsidR="00B41587" w:rsidRPr="007C4785">
        <w:rPr>
          <w:rFonts w:ascii="Times New Roman" w:eastAsia="Times New Roman" w:hAnsi="Times New Roman" w:cs="Times New Roman"/>
          <w:sz w:val="24"/>
          <w:szCs w:val="24"/>
        </w:rPr>
        <w:t xml:space="preserve"> (EU) br</w:t>
      </w:r>
      <w:r w:rsidR="008B67FD" w:rsidRPr="007C4785">
        <w:rPr>
          <w:rFonts w:ascii="Times New Roman" w:eastAsia="Times New Roman" w:hAnsi="Times New Roman" w:cs="Times New Roman"/>
          <w:sz w:val="24"/>
          <w:szCs w:val="24"/>
        </w:rPr>
        <w:t>.</w:t>
      </w:r>
      <w:r w:rsidR="005D431B" w:rsidRPr="007C4785">
        <w:rPr>
          <w:rFonts w:ascii="Times New Roman" w:eastAsia="Times New Roman" w:hAnsi="Times New Roman" w:cs="Times New Roman"/>
          <w:sz w:val="24"/>
          <w:szCs w:val="24"/>
        </w:rPr>
        <w:t xml:space="preserve"> 640/2014</w:t>
      </w:r>
      <w:r w:rsidR="007C4785">
        <w:rPr>
          <w:rFonts w:ascii="Times New Roman" w:eastAsia="Times New Roman" w:hAnsi="Times New Roman" w:cs="Times New Roman"/>
          <w:sz w:val="24"/>
          <w:szCs w:val="24"/>
        </w:rPr>
        <w:t>;</w:t>
      </w:r>
      <w:r w:rsidR="0035366F" w:rsidRPr="007C4785">
        <w:rPr>
          <w:rFonts w:ascii="Times New Roman" w:eastAsia="Times New Roman" w:hAnsi="Times New Roman" w:cs="Times New Roman"/>
          <w:sz w:val="24"/>
          <w:szCs w:val="24"/>
        </w:rPr>
        <w:t xml:space="preserve"> </w:t>
      </w:r>
    </w:p>
    <w:p w14:paraId="2446E42F" w14:textId="77777777" w:rsidR="00DE61A3" w:rsidRPr="007C4785" w:rsidRDefault="00DE61A3" w:rsidP="00DE61A3">
      <w:pPr>
        <w:shd w:val="clear" w:color="auto" w:fill="FFFFFF"/>
        <w:spacing w:before="120" w:after="120"/>
        <w:jc w:val="both"/>
        <w:rPr>
          <w:rFonts w:ascii="Times New Roman" w:eastAsia="Times New Roman" w:hAnsi="Times New Roman" w:cs="Times New Roman"/>
          <w:sz w:val="24"/>
          <w:szCs w:val="24"/>
        </w:rPr>
      </w:pPr>
    </w:p>
    <w:p w14:paraId="75D6687A" w14:textId="292BBC7A" w:rsidR="00D8590D" w:rsidRPr="00232998" w:rsidRDefault="00694A8F" w:rsidP="00F64E24">
      <w:pPr>
        <w:numPr>
          <w:ilvl w:val="0"/>
          <w:numId w:val="13"/>
        </w:numPr>
        <w:tabs>
          <w:tab w:val="left" w:pos="360"/>
        </w:tabs>
        <w:spacing w:after="120"/>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korisniku</w:t>
      </w:r>
      <w:r w:rsidR="00207599" w:rsidRPr="005A64FD">
        <w:rPr>
          <w:rFonts w:ascii="Times New Roman" w:eastAsia="Times New Roman" w:hAnsi="Times New Roman" w:cs="Times New Roman"/>
          <w:sz w:val="24"/>
          <w:szCs w:val="24"/>
        </w:rPr>
        <w:t xml:space="preserve"> koj</w:t>
      </w:r>
      <w:r w:rsidR="004C0513" w:rsidRPr="005A64FD">
        <w:rPr>
          <w:rFonts w:ascii="Times New Roman" w:eastAsia="Times New Roman" w:hAnsi="Times New Roman" w:cs="Times New Roman"/>
          <w:sz w:val="24"/>
          <w:szCs w:val="24"/>
        </w:rPr>
        <w:t>emu</w:t>
      </w:r>
      <w:r w:rsidR="00D8590D" w:rsidRPr="005A64FD">
        <w:rPr>
          <w:rFonts w:ascii="Times New Roman" w:eastAsia="Times New Roman" w:hAnsi="Times New Roman" w:cs="Times New Roman"/>
          <w:sz w:val="24"/>
          <w:szCs w:val="24"/>
        </w:rPr>
        <w:t xml:space="preserve"> se utvrdi umjetno stvaranje uvjeta sukladno članku 60. Uredbe</w:t>
      </w:r>
      <w:r w:rsidR="00956E41">
        <w:rPr>
          <w:rFonts w:ascii="Times New Roman" w:eastAsia="Times New Roman" w:hAnsi="Times New Roman" w:cs="Times New Roman"/>
          <w:sz w:val="24"/>
          <w:szCs w:val="24"/>
        </w:rPr>
        <w:t xml:space="preserve"> </w:t>
      </w:r>
      <w:r w:rsidR="00D8590D" w:rsidRPr="005A64FD">
        <w:rPr>
          <w:rFonts w:ascii="Times New Roman" w:eastAsia="Times New Roman" w:hAnsi="Times New Roman" w:cs="Times New Roman"/>
          <w:sz w:val="24"/>
          <w:szCs w:val="24"/>
        </w:rPr>
        <w:t>(EU) br. 1306/2013</w:t>
      </w:r>
      <w:r w:rsidR="000F5AA5">
        <w:rPr>
          <w:rFonts w:ascii="Times New Roman" w:eastAsia="Times New Roman" w:hAnsi="Times New Roman" w:cs="Times New Roman"/>
          <w:sz w:val="24"/>
          <w:szCs w:val="24"/>
        </w:rPr>
        <w:t>;</w:t>
      </w:r>
      <w:r w:rsidR="00A622DD">
        <w:rPr>
          <w:rFonts w:ascii="Times New Roman" w:eastAsia="Times New Roman" w:hAnsi="Times New Roman" w:cs="Times New Roman"/>
          <w:sz w:val="24"/>
          <w:szCs w:val="24"/>
        </w:rPr>
        <w:t xml:space="preserve"> </w:t>
      </w:r>
    </w:p>
    <w:p w14:paraId="32C7CB1E" w14:textId="726930E7" w:rsidR="007C4785" w:rsidRPr="005A64FD" w:rsidRDefault="00694A8F" w:rsidP="00956E41">
      <w:pPr>
        <w:numPr>
          <w:ilvl w:val="0"/>
          <w:numId w:val="13"/>
        </w:numPr>
        <w:tabs>
          <w:tab w:val="left" w:pos="360"/>
        </w:tabs>
        <w:spacing w:after="120" w:line="259" w:lineRule="auto"/>
        <w:ind w:left="641" w:hanging="6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korisniku</w:t>
      </w:r>
      <w:r w:rsidR="007C4785">
        <w:rPr>
          <w:rFonts w:ascii="Times New Roman" w:eastAsia="Times New Roman" w:hAnsi="Times New Roman" w:cs="Times New Roman"/>
          <w:sz w:val="24"/>
          <w:szCs w:val="24"/>
        </w:rPr>
        <w:t xml:space="preserve"> kojemu se utvrdi nepravilnost i/ili sumnja na prijevaru;</w:t>
      </w:r>
    </w:p>
    <w:p w14:paraId="19F47A9C" w14:textId="5AD8616C" w:rsidR="007C4785" w:rsidRDefault="00694A8F" w:rsidP="00F64E24">
      <w:pPr>
        <w:numPr>
          <w:ilvl w:val="0"/>
          <w:numId w:val="13"/>
        </w:numPr>
        <w:tabs>
          <w:tab w:val="left" w:pos="426"/>
        </w:tabs>
        <w:spacing w:after="120"/>
        <w:ind w:left="426" w:hanging="426"/>
        <w:jc w:val="both"/>
        <w:rPr>
          <w:ins w:id="84" w:author="Ivo Dolić" w:date="2020-01-28T14:55:00Z"/>
          <w:rFonts w:ascii="Times New Roman" w:eastAsia="Times New Roman" w:hAnsi="Times New Roman" w:cs="Times New Roman"/>
          <w:sz w:val="24"/>
          <w:szCs w:val="24"/>
        </w:rPr>
      </w:pPr>
      <w:r>
        <w:rPr>
          <w:rFonts w:ascii="Times New Roman" w:eastAsia="Times New Roman" w:hAnsi="Times New Roman" w:cs="Times New Roman"/>
          <w:sz w:val="24"/>
          <w:szCs w:val="24"/>
        </w:rPr>
        <w:t>korisniku</w:t>
      </w:r>
      <w:r w:rsidR="00CA1B73" w:rsidRPr="005A64FD">
        <w:rPr>
          <w:rFonts w:ascii="Times New Roman" w:eastAsia="Times New Roman" w:hAnsi="Times New Roman" w:cs="Times New Roman"/>
          <w:sz w:val="24"/>
          <w:szCs w:val="24"/>
        </w:rPr>
        <w:t xml:space="preserve"> kojemu su</w:t>
      </w:r>
      <w:r w:rsidR="00D8590D" w:rsidRPr="005A64FD">
        <w:rPr>
          <w:rFonts w:ascii="Times New Roman" w:eastAsia="Times New Roman" w:hAnsi="Times New Roman" w:cs="Times New Roman"/>
          <w:sz w:val="24"/>
          <w:szCs w:val="24"/>
        </w:rPr>
        <w:t xml:space="preserve"> ist</w:t>
      </w:r>
      <w:r w:rsidR="00812D85">
        <w:rPr>
          <w:rFonts w:ascii="Times New Roman" w:eastAsia="Times New Roman" w:hAnsi="Times New Roman" w:cs="Times New Roman"/>
          <w:sz w:val="24"/>
          <w:szCs w:val="24"/>
        </w:rPr>
        <w:t>e</w:t>
      </w:r>
      <w:r w:rsidR="00D8590D" w:rsidRPr="005A64FD">
        <w:rPr>
          <w:rFonts w:ascii="Times New Roman" w:eastAsia="Times New Roman" w:hAnsi="Times New Roman" w:cs="Times New Roman"/>
          <w:sz w:val="24"/>
          <w:szCs w:val="24"/>
        </w:rPr>
        <w:t xml:space="preserve"> prihvatljiv</w:t>
      </w:r>
      <w:r w:rsidR="00812D85">
        <w:rPr>
          <w:rFonts w:ascii="Times New Roman" w:eastAsia="Times New Roman" w:hAnsi="Times New Roman" w:cs="Times New Roman"/>
          <w:sz w:val="24"/>
          <w:szCs w:val="24"/>
        </w:rPr>
        <w:t>e</w:t>
      </w:r>
      <w:r w:rsidR="00D8590D" w:rsidRPr="005A64FD">
        <w:rPr>
          <w:rFonts w:ascii="Times New Roman" w:eastAsia="Times New Roman" w:hAnsi="Times New Roman" w:cs="Times New Roman"/>
          <w:sz w:val="24"/>
          <w:szCs w:val="24"/>
        </w:rPr>
        <w:t xml:space="preserve"> </w:t>
      </w:r>
      <w:r w:rsidR="00812D85">
        <w:rPr>
          <w:rFonts w:ascii="Times New Roman" w:eastAsia="Times New Roman" w:hAnsi="Times New Roman" w:cs="Times New Roman"/>
          <w:sz w:val="24"/>
          <w:szCs w:val="24"/>
        </w:rPr>
        <w:t>aktivnosti</w:t>
      </w:r>
      <w:r w:rsidR="00D8590D" w:rsidRPr="005A64FD">
        <w:rPr>
          <w:rFonts w:ascii="Times New Roman" w:eastAsia="Times New Roman" w:hAnsi="Times New Roman" w:cs="Times New Roman"/>
          <w:sz w:val="24"/>
          <w:szCs w:val="24"/>
        </w:rPr>
        <w:t xml:space="preserve"> već sufinancir</w:t>
      </w:r>
      <w:r w:rsidR="007C4785">
        <w:rPr>
          <w:rFonts w:ascii="Times New Roman" w:eastAsia="Times New Roman" w:hAnsi="Times New Roman" w:cs="Times New Roman"/>
          <w:sz w:val="24"/>
          <w:szCs w:val="24"/>
        </w:rPr>
        <w:t>an</w:t>
      </w:r>
      <w:r w:rsidR="00812D85">
        <w:rPr>
          <w:rFonts w:ascii="Times New Roman" w:eastAsia="Times New Roman" w:hAnsi="Times New Roman" w:cs="Times New Roman"/>
          <w:sz w:val="24"/>
          <w:szCs w:val="24"/>
        </w:rPr>
        <w:t>e</w:t>
      </w:r>
      <w:r w:rsidR="007C4785">
        <w:rPr>
          <w:rFonts w:ascii="Times New Roman" w:eastAsia="Times New Roman" w:hAnsi="Times New Roman" w:cs="Times New Roman"/>
          <w:sz w:val="24"/>
          <w:szCs w:val="24"/>
        </w:rPr>
        <w:t xml:space="preserve"> i/ili je u postupku</w:t>
      </w:r>
      <w:r w:rsidR="00956E41">
        <w:rPr>
          <w:rFonts w:ascii="Times New Roman" w:eastAsia="Times New Roman" w:hAnsi="Times New Roman" w:cs="Times New Roman"/>
          <w:sz w:val="24"/>
          <w:szCs w:val="24"/>
        </w:rPr>
        <w:t xml:space="preserve"> </w:t>
      </w:r>
      <w:r w:rsidR="007C4785">
        <w:rPr>
          <w:rFonts w:ascii="Times New Roman" w:eastAsia="Times New Roman" w:hAnsi="Times New Roman" w:cs="Times New Roman"/>
          <w:sz w:val="24"/>
          <w:szCs w:val="24"/>
        </w:rPr>
        <w:t>dodjele</w:t>
      </w:r>
      <w:r w:rsidR="00497DB0">
        <w:rPr>
          <w:rFonts w:ascii="Times New Roman" w:eastAsia="Times New Roman" w:hAnsi="Times New Roman" w:cs="Times New Roman"/>
          <w:sz w:val="24"/>
          <w:szCs w:val="24"/>
        </w:rPr>
        <w:t xml:space="preserve"> </w:t>
      </w:r>
      <w:r w:rsidR="007C4785">
        <w:rPr>
          <w:rFonts w:ascii="Times New Roman" w:eastAsia="Times New Roman" w:hAnsi="Times New Roman" w:cs="Times New Roman"/>
          <w:sz w:val="24"/>
          <w:szCs w:val="24"/>
        </w:rPr>
        <w:t xml:space="preserve">sredstava </w:t>
      </w:r>
      <w:r w:rsidR="00497DB0">
        <w:rPr>
          <w:rFonts w:ascii="Times New Roman" w:eastAsia="Times New Roman" w:hAnsi="Times New Roman" w:cs="Times New Roman"/>
          <w:sz w:val="24"/>
          <w:szCs w:val="24"/>
        </w:rPr>
        <w:t xml:space="preserve">iz </w:t>
      </w:r>
      <w:r w:rsidR="00E702E3">
        <w:rPr>
          <w:rFonts w:ascii="Times New Roman" w:eastAsia="Times New Roman" w:hAnsi="Times New Roman" w:cs="Times New Roman"/>
          <w:sz w:val="24"/>
          <w:szCs w:val="24"/>
        </w:rPr>
        <w:t xml:space="preserve">bilo kojeg drugog javnog izvora, </w:t>
      </w:r>
      <w:r w:rsidR="00497DB0">
        <w:rPr>
          <w:rFonts w:ascii="Times New Roman" w:eastAsia="Times New Roman" w:hAnsi="Times New Roman" w:cs="Times New Roman"/>
          <w:sz w:val="24"/>
          <w:szCs w:val="24"/>
        </w:rPr>
        <w:t>za iste aktivnosti predviđene u poslovnom planu u sklopu prijave na ovaj natječaj;</w:t>
      </w:r>
      <w:r w:rsidR="007C4785">
        <w:rPr>
          <w:rFonts w:ascii="Times New Roman" w:eastAsia="Times New Roman" w:hAnsi="Times New Roman" w:cs="Times New Roman"/>
          <w:sz w:val="24"/>
          <w:szCs w:val="24"/>
        </w:rPr>
        <w:t xml:space="preserve"> </w:t>
      </w:r>
    </w:p>
    <w:p w14:paraId="7E829ABB" w14:textId="1511EA59" w:rsidR="005042BA" w:rsidRPr="005042BA" w:rsidRDefault="005042BA">
      <w:pPr>
        <w:numPr>
          <w:ilvl w:val="0"/>
          <w:numId w:val="13"/>
        </w:numPr>
        <w:shd w:val="clear" w:color="auto" w:fill="FFFFFF"/>
        <w:spacing w:before="120" w:after="120"/>
        <w:jc w:val="both"/>
        <w:rPr>
          <w:rFonts w:ascii="Times New Roman" w:hAnsi="Times New Roman"/>
          <w:sz w:val="24"/>
          <w:szCs w:val="24"/>
          <w:rPrChange w:id="85" w:author="Ivo Dolić" w:date="2020-01-28T14:55:00Z">
            <w:rPr>
              <w:rFonts w:ascii="Times New Roman" w:eastAsia="Times New Roman" w:hAnsi="Times New Roman" w:cs="Times New Roman"/>
              <w:sz w:val="24"/>
              <w:szCs w:val="24"/>
            </w:rPr>
          </w:rPrChange>
        </w:rPr>
        <w:pPrChange w:id="86" w:author="Ivo Dolić" w:date="2020-01-28T14:55:00Z">
          <w:pPr>
            <w:numPr>
              <w:numId w:val="13"/>
            </w:numPr>
            <w:tabs>
              <w:tab w:val="left" w:pos="426"/>
            </w:tabs>
            <w:spacing w:after="120"/>
            <w:ind w:left="426" w:hanging="426"/>
            <w:jc w:val="both"/>
          </w:pPr>
        </w:pPrChange>
      </w:pPr>
      <w:ins w:id="87" w:author="Ivo Dolić" w:date="2020-01-28T14:55:00Z">
        <w:r w:rsidRPr="00A87D2E">
          <w:rPr>
            <w:rFonts w:ascii="Times New Roman" w:hAnsi="Times New Roman"/>
            <w:sz w:val="24"/>
            <w:szCs w:val="24"/>
          </w:rPr>
          <w:t>sukob interesa s gospodarskim subjektima koji izvode radove i/ili isporučuju robe i/ili pružaju usluge, uključujući podugovaratelje, u postupcima nabave predmeta potpore</w:t>
        </w:r>
      </w:ins>
    </w:p>
    <w:p w14:paraId="6A7C60B4" w14:textId="23C36EF1" w:rsidR="00C5701D" w:rsidRDefault="00694A8F" w:rsidP="00F64E24">
      <w:pPr>
        <w:numPr>
          <w:ilvl w:val="0"/>
          <w:numId w:val="13"/>
        </w:numPr>
        <w:tabs>
          <w:tab w:val="left" w:pos="851"/>
        </w:tabs>
        <w:spacing w:after="1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korisnik</w:t>
      </w:r>
      <w:r w:rsidR="006F3CDB">
        <w:rPr>
          <w:rFonts w:ascii="Times New Roman" w:eastAsia="Times New Roman" w:hAnsi="Times New Roman" w:cs="Times New Roman"/>
          <w:sz w:val="24"/>
          <w:szCs w:val="24"/>
        </w:rPr>
        <w:t xml:space="preserve"> koji se nalazi na crnoj listi Agencije za plaćanja (</w:t>
      </w:r>
      <w:hyperlink r:id="rId11" w:history="1">
        <w:r w:rsidR="006F3CDB" w:rsidRPr="00BC2F7D">
          <w:rPr>
            <w:rStyle w:val="Hiperveza"/>
            <w:rFonts w:ascii="Times New Roman" w:eastAsia="Times New Roman" w:hAnsi="Times New Roman" w:cs="Times New Roman"/>
            <w:sz w:val="24"/>
            <w:szCs w:val="24"/>
          </w:rPr>
          <w:t>http://www.apprrr.hr/ipard-31.aspx</w:t>
        </w:r>
      </w:hyperlink>
      <w:r w:rsidR="006F3CDB">
        <w:rPr>
          <w:rFonts w:ascii="Times New Roman" w:eastAsia="Times New Roman" w:hAnsi="Times New Roman" w:cs="Times New Roman"/>
          <w:sz w:val="24"/>
          <w:szCs w:val="24"/>
        </w:rPr>
        <w:t>)</w:t>
      </w:r>
      <w:r w:rsidR="00C17DDB">
        <w:rPr>
          <w:rFonts w:ascii="Times New Roman" w:eastAsia="Times New Roman" w:hAnsi="Times New Roman" w:cs="Times New Roman"/>
          <w:sz w:val="24"/>
          <w:szCs w:val="24"/>
        </w:rPr>
        <w:t>.</w:t>
      </w:r>
      <w:r w:rsidR="006F3CDB">
        <w:rPr>
          <w:rFonts w:ascii="Times New Roman" w:eastAsia="Times New Roman" w:hAnsi="Times New Roman" w:cs="Times New Roman"/>
          <w:sz w:val="24"/>
          <w:szCs w:val="24"/>
        </w:rPr>
        <w:t xml:space="preserve"> </w:t>
      </w:r>
    </w:p>
    <w:p w14:paraId="2015AE18" w14:textId="563E96EA" w:rsidR="007C4785" w:rsidRPr="00C5701D" w:rsidRDefault="007C4785" w:rsidP="00201140">
      <w:pPr>
        <w:tabs>
          <w:tab w:val="left" w:pos="851"/>
        </w:tabs>
        <w:spacing w:after="160"/>
        <w:ind w:left="360"/>
        <w:contextualSpacing/>
        <w:jc w:val="both"/>
      </w:pPr>
    </w:p>
    <w:tbl>
      <w:tblPr>
        <w:tblStyle w:val="Reetkatablice"/>
        <w:tblW w:w="0" w:type="auto"/>
        <w:tblInd w:w="137" w:type="dxa"/>
        <w:tblLook w:val="04A0" w:firstRow="1" w:lastRow="0" w:firstColumn="1" w:lastColumn="0" w:noHBand="0" w:noVBand="1"/>
      </w:tblPr>
      <w:tblGrid>
        <w:gridCol w:w="9151"/>
      </w:tblGrid>
      <w:tr w:rsidR="007C4785" w:rsidRPr="005A64FD" w14:paraId="5288F0EF" w14:textId="77777777" w:rsidTr="003B6D34">
        <w:trPr>
          <w:trHeight w:val="2605"/>
        </w:trPr>
        <w:tc>
          <w:tcPr>
            <w:tcW w:w="9151" w:type="dxa"/>
          </w:tcPr>
          <w:p w14:paraId="4F877D66" w14:textId="75B91623" w:rsidR="007C4785" w:rsidRDefault="007C4785" w:rsidP="007C4785">
            <w:pPr>
              <w:rPr>
                <w:rFonts w:ascii="Times New Roman" w:hAnsi="Times New Roman"/>
                <w:b/>
                <w:sz w:val="24"/>
                <w:szCs w:val="24"/>
                <w:lang w:val="hr-HR"/>
              </w:rPr>
            </w:pPr>
            <w:bookmarkStart w:id="88" w:name="_Toc367179844"/>
            <w:bookmarkStart w:id="89" w:name="_Toc367179980"/>
            <w:bookmarkStart w:id="90" w:name="_Toc367179846"/>
            <w:bookmarkStart w:id="91" w:name="_Toc367179982"/>
            <w:bookmarkStart w:id="92" w:name="_Toc371521563"/>
            <w:bookmarkEnd w:id="60"/>
            <w:bookmarkEnd w:id="88"/>
            <w:bookmarkEnd w:id="89"/>
            <w:bookmarkEnd w:id="90"/>
            <w:bookmarkEnd w:id="91"/>
            <w:r w:rsidRPr="007C4785">
              <w:rPr>
                <w:rFonts w:ascii="Times New Roman" w:hAnsi="Times New Roman"/>
                <w:b/>
                <w:sz w:val="24"/>
                <w:szCs w:val="24"/>
                <w:lang w:val="hr-HR"/>
              </w:rPr>
              <w:t>Napomena:</w:t>
            </w:r>
          </w:p>
          <w:p w14:paraId="09151619" w14:textId="77777777" w:rsidR="00595F98" w:rsidRDefault="00595F98" w:rsidP="007C4785">
            <w:pPr>
              <w:rPr>
                <w:rFonts w:ascii="Times New Roman" w:hAnsi="Times New Roman"/>
                <w:b/>
                <w:sz w:val="24"/>
                <w:szCs w:val="24"/>
                <w:lang w:val="hr-HR"/>
              </w:rPr>
            </w:pPr>
          </w:p>
          <w:p w14:paraId="16F5E47B" w14:textId="0E327F2C" w:rsidR="007C4785" w:rsidRPr="007C4785" w:rsidRDefault="007C4785" w:rsidP="00EA1F48">
            <w:pPr>
              <w:jc w:val="both"/>
              <w:rPr>
                <w:rFonts w:ascii="Times New Roman" w:hAnsi="Times New Roman"/>
                <w:sz w:val="24"/>
                <w:szCs w:val="24"/>
                <w:lang w:val="hr-HR"/>
              </w:rPr>
            </w:pPr>
            <w:r w:rsidRPr="007C4785">
              <w:rPr>
                <w:rFonts w:ascii="Times New Roman" w:hAnsi="Times New Roman"/>
                <w:sz w:val="24"/>
                <w:szCs w:val="24"/>
                <w:lang w:val="hr-HR"/>
              </w:rPr>
              <w:t xml:space="preserve">Zakoni i podzakonski akti i brojevi Narodnih </w:t>
            </w:r>
            <w:r w:rsidR="00EA1F48">
              <w:rPr>
                <w:rFonts w:ascii="Times New Roman" w:hAnsi="Times New Roman"/>
                <w:sz w:val="24"/>
                <w:szCs w:val="24"/>
                <w:lang w:val="hr-HR"/>
              </w:rPr>
              <w:t>novina navedeni su u ovom Natječaju</w:t>
            </w:r>
            <w:r w:rsidRPr="007C4785">
              <w:rPr>
                <w:rFonts w:ascii="Times New Roman" w:hAnsi="Times New Roman"/>
                <w:sz w:val="24"/>
                <w:szCs w:val="24"/>
                <w:lang w:val="hr-HR"/>
              </w:rPr>
              <w:t xml:space="preserve"> kao </w:t>
            </w:r>
            <w:r w:rsidR="00EA1F48">
              <w:rPr>
                <w:rFonts w:ascii="Times New Roman" w:hAnsi="Times New Roman"/>
                <w:sz w:val="24"/>
                <w:szCs w:val="24"/>
                <w:lang w:val="hr-HR"/>
              </w:rPr>
              <w:t xml:space="preserve">važeći u trenutku </w:t>
            </w:r>
            <w:r w:rsidR="00497DB0">
              <w:rPr>
                <w:rFonts w:ascii="Times New Roman" w:hAnsi="Times New Roman"/>
                <w:sz w:val="24"/>
                <w:szCs w:val="24"/>
                <w:lang w:val="hr-HR"/>
              </w:rPr>
              <w:t>objave</w:t>
            </w:r>
            <w:r w:rsidR="00EA1F48">
              <w:rPr>
                <w:rFonts w:ascii="Times New Roman" w:hAnsi="Times New Roman"/>
                <w:sz w:val="24"/>
                <w:szCs w:val="24"/>
                <w:lang w:val="hr-HR"/>
              </w:rPr>
              <w:t xml:space="preserve"> Natječaja</w:t>
            </w:r>
            <w:r w:rsidRPr="007C4785">
              <w:rPr>
                <w:rFonts w:ascii="Times New Roman" w:hAnsi="Times New Roman"/>
                <w:sz w:val="24"/>
                <w:szCs w:val="24"/>
                <w:lang w:val="hr-HR"/>
              </w:rPr>
              <w:t xml:space="preserve"> t</w:t>
            </w:r>
            <w:r w:rsidR="00EA1F48">
              <w:rPr>
                <w:rFonts w:ascii="Times New Roman" w:hAnsi="Times New Roman"/>
                <w:sz w:val="24"/>
                <w:szCs w:val="24"/>
                <w:lang w:val="hr-HR"/>
              </w:rPr>
              <w:t xml:space="preserve">e se na </w:t>
            </w:r>
            <w:r w:rsidRPr="007C4785">
              <w:rPr>
                <w:rFonts w:ascii="Times New Roman" w:hAnsi="Times New Roman"/>
                <w:sz w:val="24"/>
                <w:szCs w:val="24"/>
                <w:lang w:val="hr-HR"/>
              </w:rPr>
              <w:t>prateće obrasce i priloge, kao i na sve</w:t>
            </w:r>
            <w:r w:rsidR="00EA1F48">
              <w:rPr>
                <w:rFonts w:ascii="Times New Roman" w:hAnsi="Times New Roman"/>
                <w:sz w:val="24"/>
                <w:szCs w:val="24"/>
                <w:lang w:val="hr-HR"/>
              </w:rPr>
              <w:t xml:space="preserve"> odnose koji proizlaze iz Natječaja</w:t>
            </w:r>
            <w:r w:rsidRPr="007C4785">
              <w:rPr>
                <w:rFonts w:ascii="Times New Roman" w:hAnsi="Times New Roman"/>
                <w:sz w:val="24"/>
                <w:szCs w:val="24"/>
                <w:lang w:val="hr-HR"/>
              </w:rPr>
              <w:t xml:space="preserve">, primjenjuje pozitivno zakonodavstvo što uključuje zakonske i podzakonske akte RH i EU koji su naknadno stupili na snagu, kao i sve njihove kasnije izmjene i dopune. </w:t>
            </w:r>
          </w:p>
          <w:p w14:paraId="2A8885FC" w14:textId="62CF6C4C" w:rsidR="007C4785" w:rsidRPr="007C4785" w:rsidRDefault="00EA1F48" w:rsidP="00EA1F48">
            <w:pPr>
              <w:jc w:val="both"/>
              <w:rPr>
                <w:rFonts w:ascii="Times New Roman" w:hAnsi="Times New Roman"/>
                <w:sz w:val="24"/>
                <w:szCs w:val="24"/>
                <w:lang w:val="hr-HR"/>
              </w:rPr>
            </w:pPr>
            <w:r>
              <w:rPr>
                <w:rFonts w:ascii="Times New Roman" w:hAnsi="Times New Roman"/>
                <w:sz w:val="24"/>
                <w:szCs w:val="24"/>
                <w:lang w:val="hr-HR"/>
              </w:rPr>
              <w:t xml:space="preserve">Dužnost je </w:t>
            </w:r>
            <w:r w:rsidR="00694A8F">
              <w:rPr>
                <w:rFonts w:ascii="Times New Roman" w:hAnsi="Times New Roman"/>
                <w:sz w:val="24"/>
                <w:szCs w:val="24"/>
                <w:lang w:val="hr-HR"/>
              </w:rPr>
              <w:t>korisnika</w:t>
            </w:r>
            <w:r w:rsidR="007C4785" w:rsidRPr="007C4785">
              <w:rPr>
                <w:rFonts w:ascii="Times New Roman" w:hAnsi="Times New Roman"/>
                <w:sz w:val="24"/>
                <w:szCs w:val="24"/>
                <w:lang w:val="hr-HR"/>
              </w:rPr>
              <w:t xml:space="preserve"> provjeriti primjenjivo zakonodav</w:t>
            </w:r>
            <w:r>
              <w:rPr>
                <w:rFonts w:ascii="Times New Roman" w:hAnsi="Times New Roman"/>
                <w:sz w:val="24"/>
                <w:szCs w:val="24"/>
                <w:lang w:val="hr-HR"/>
              </w:rPr>
              <w:t xml:space="preserve">stvo u trenutku prijave na Natječaj, jer će se na </w:t>
            </w:r>
            <w:r w:rsidR="00694A8F">
              <w:rPr>
                <w:rFonts w:ascii="Times New Roman" w:hAnsi="Times New Roman"/>
                <w:sz w:val="24"/>
                <w:szCs w:val="24"/>
                <w:lang w:val="hr-HR"/>
              </w:rPr>
              <w:t>korisnika</w:t>
            </w:r>
            <w:r w:rsidR="007C4785" w:rsidRPr="007C4785">
              <w:rPr>
                <w:rFonts w:ascii="Times New Roman" w:hAnsi="Times New Roman"/>
                <w:sz w:val="24"/>
                <w:szCs w:val="24"/>
                <w:lang w:val="hr-HR"/>
              </w:rPr>
              <w:t xml:space="preserve"> primijeniti važeći propisi u trenutku podnošenja </w:t>
            </w:r>
            <w:r w:rsidR="001D1C50">
              <w:rPr>
                <w:rFonts w:ascii="Times New Roman" w:hAnsi="Times New Roman"/>
                <w:sz w:val="24"/>
                <w:szCs w:val="24"/>
                <w:lang w:val="hr-HR"/>
              </w:rPr>
              <w:t>zahtjevi za potporu</w:t>
            </w:r>
            <w:r>
              <w:rPr>
                <w:rFonts w:ascii="Times New Roman" w:hAnsi="Times New Roman"/>
                <w:sz w:val="24"/>
                <w:szCs w:val="24"/>
                <w:lang w:val="hr-HR"/>
              </w:rPr>
              <w:t>.</w:t>
            </w:r>
            <w:r w:rsidR="00BF543D">
              <w:rPr>
                <w:rFonts w:ascii="Times New Roman" w:hAnsi="Times New Roman"/>
                <w:sz w:val="24"/>
                <w:szCs w:val="24"/>
                <w:lang w:val="hr-HR"/>
              </w:rPr>
              <w:t xml:space="preserve">                        </w:t>
            </w:r>
          </w:p>
        </w:tc>
      </w:tr>
    </w:tbl>
    <w:p w14:paraId="36BC7465" w14:textId="77777777" w:rsidR="00667935" w:rsidRDefault="00667935" w:rsidP="007C4785">
      <w:pPr>
        <w:shd w:val="clear" w:color="auto" w:fill="FFFFFF"/>
        <w:jc w:val="both"/>
        <w:rPr>
          <w:rFonts w:ascii="Times New Roman" w:hAnsi="Times New Roman" w:cs="Times New Roman"/>
          <w:sz w:val="24"/>
          <w:szCs w:val="24"/>
        </w:rPr>
      </w:pPr>
    </w:p>
    <w:p w14:paraId="18A929D9" w14:textId="6AAA1250" w:rsidR="00B065DA" w:rsidRPr="005A64FD" w:rsidRDefault="00B065DA" w:rsidP="00E11395">
      <w:pPr>
        <w:spacing w:before="120" w:after="120"/>
        <w:jc w:val="both"/>
        <w:rPr>
          <w:rFonts w:ascii="Calibri" w:eastAsia="Times New Roman" w:hAnsi="Calibri" w:cs="Times New Roman"/>
          <w:sz w:val="24"/>
          <w:szCs w:val="24"/>
          <w:lang w:eastAsia="ar-SA"/>
        </w:rPr>
      </w:pPr>
    </w:p>
    <w:p w14:paraId="632C5027" w14:textId="5E2EED50" w:rsidR="00374A03" w:rsidRPr="005A64FD" w:rsidRDefault="00E11395" w:rsidP="00A67F84">
      <w:pPr>
        <w:pStyle w:val="Naslov2"/>
        <w:spacing w:before="240" w:after="240"/>
        <w:ind w:left="578" w:hanging="578"/>
        <w:jc w:val="both"/>
        <w:rPr>
          <w:rFonts w:ascii="Times New Roman" w:hAnsi="Times New Roman" w:cs="Times New Roman"/>
          <w:b/>
          <w:color w:val="auto"/>
          <w:sz w:val="24"/>
          <w:szCs w:val="24"/>
        </w:rPr>
      </w:pPr>
      <w:bookmarkStart w:id="93" w:name="_Toc450901558"/>
      <w:bookmarkStart w:id="94" w:name="_Toc31891751"/>
      <w:r w:rsidRPr="005A64FD">
        <w:rPr>
          <w:rFonts w:ascii="Times New Roman" w:hAnsi="Times New Roman" w:cs="Times New Roman"/>
          <w:b/>
          <w:color w:val="auto"/>
          <w:sz w:val="24"/>
          <w:szCs w:val="24"/>
        </w:rPr>
        <w:t>Zahtjevi koji se o</w:t>
      </w:r>
      <w:r w:rsidR="00A67F84">
        <w:rPr>
          <w:rFonts w:ascii="Times New Roman" w:hAnsi="Times New Roman" w:cs="Times New Roman"/>
          <w:b/>
          <w:color w:val="auto"/>
          <w:sz w:val="24"/>
          <w:szCs w:val="24"/>
        </w:rPr>
        <w:t xml:space="preserve">dnose na sposobnost </w:t>
      </w:r>
      <w:r w:rsidR="00694A8F">
        <w:rPr>
          <w:rFonts w:ascii="Times New Roman" w:hAnsi="Times New Roman" w:cs="Times New Roman"/>
          <w:b/>
          <w:color w:val="auto"/>
          <w:sz w:val="24"/>
          <w:szCs w:val="24"/>
        </w:rPr>
        <w:t>korisnika</w:t>
      </w:r>
      <w:r w:rsidRPr="005A64FD">
        <w:rPr>
          <w:rFonts w:ascii="Times New Roman" w:hAnsi="Times New Roman" w:cs="Times New Roman"/>
          <w:b/>
          <w:color w:val="auto"/>
          <w:sz w:val="24"/>
          <w:szCs w:val="24"/>
        </w:rPr>
        <w:t>, učinkovito korištenje sredstava i održivost rezultata projekta</w:t>
      </w:r>
      <w:bookmarkEnd w:id="92"/>
      <w:bookmarkEnd w:id="93"/>
      <w:bookmarkEnd w:id="94"/>
    </w:p>
    <w:p w14:paraId="1095CA46" w14:textId="263252EA" w:rsidR="00DF1A7E" w:rsidRDefault="00694A8F" w:rsidP="00956E41">
      <w:pPr>
        <w:pStyle w:val="ListParagraph1"/>
        <w:shd w:val="clear" w:color="auto" w:fill="FFFFFF" w:themeFill="background1"/>
        <w:ind w:left="0" w:firstLine="0"/>
        <w:rPr>
          <w:rFonts w:ascii="Times New Roman" w:eastAsia="Times New Roman" w:hAnsi="Times New Roman"/>
        </w:rPr>
      </w:pPr>
      <w:r>
        <w:rPr>
          <w:rFonts w:ascii="Times New Roman" w:eastAsia="Times New Roman" w:hAnsi="Times New Roman"/>
        </w:rPr>
        <w:t>Korisnik</w:t>
      </w:r>
      <w:r w:rsidR="00B13A02">
        <w:rPr>
          <w:rFonts w:ascii="Times New Roman" w:eastAsia="Times New Roman" w:hAnsi="Times New Roman"/>
        </w:rPr>
        <w:t xml:space="preserve"> je obvezan provedbu aktivnosti navedenih u poslovnom planu započeti u roku devet (9) mjeseci od datuma donošenja odluke o odabiru projekta, a </w:t>
      </w:r>
      <w:r w:rsidR="00B13A02" w:rsidRPr="007C00C7">
        <w:rPr>
          <w:rFonts w:ascii="Times New Roman" w:eastAsia="Times New Roman" w:hAnsi="Times New Roman"/>
          <w:b/>
          <w:u w:val="single"/>
        </w:rPr>
        <w:t>završiti iste i ostvariti cilj projekt</w:t>
      </w:r>
      <w:r w:rsidR="00B13A02" w:rsidRPr="00044804">
        <w:rPr>
          <w:rFonts w:ascii="Times New Roman" w:eastAsia="Times New Roman" w:hAnsi="Times New Roman"/>
          <w:b/>
          <w:u w:val="single"/>
        </w:rPr>
        <w:t xml:space="preserve">a </w:t>
      </w:r>
      <w:r w:rsidR="00B13A02">
        <w:rPr>
          <w:rFonts w:ascii="Times New Roman" w:eastAsia="Times New Roman" w:hAnsi="Times New Roman"/>
        </w:rPr>
        <w:t xml:space="preserve">u roku </w:t>
      </w:r>
      <w:r w:rsidR="00B13A02" w:rsidRPr="007C00C7">
        <w:rPr>
          <w:rFonts w:ascii="Times New Roman" w:eastAsia="Times New Roman" w:hAnsi="Times New Roman"/>
          <w:b/>
          <w:u w:val="single"/>
        </w:rPr>
        <w:t>tri (3) godine</w:t>
      </w:r>
      <w:r w:rsidR="00B13A02">
        <w:rPr>
          <w:rFonts w:ascii="Times New Roman" w:eastAsia="Times New Roman" w:hAnsi="Times New Roman"/>
        </w:rPr>
        <w:t xml:space="preserve"> od datuma donošenja odluke o odabiru projekta. </w:t>
      </w:r>
      <w:r w:rsidR="009715EC">
        <w:rPr>
          <w:rFonts w:ascii="Times New Roman" w:eastAsia="Times New Roman" w:hAnsi="Times New Roman"/>
        </w:rPr>
        <w:t xml:space="preserve">Sve aktivnosti u poslovnom planu moraju biti provedene kako bi </w:t>
      </w:r>
      <w:r>
        <w:rPr>
          <w:rFonts w:ascii="Times New Roman" w:eastAsia="Times New Roman" w:hAnsi="Times New Roman"/>
        </w:rPr>
        <w:t>korisnik</w:t>
      </w:r>
      <w:r w:rsidR="009715EC">
        <w:rPr>
          <w:rFonts w:ascii="Times New Roman" w:eastAsia="Times New Roman" w:hAnsi="Times New Roman"/>
        </w:rPr>
        <w:t xml:space="preserve"> ostvario javnu potporu. </w:t>
      </w:r>
    </w:p>
    <w:p w14:paraId="360BD052" w14:textId="7D1A5293" w:rsidR="00E11395" w:rsidRDefault="00E11395" w:rsidP="00956E41">
      <w:pPr>
        <w:pStyle w:val="ListParagraph1"/>
        <w:shd w:val="clear" w:color="auto" w:fill="FFFFFF" w:themeFill="background1"/>
        <w:ind w:left="0" w:firstLine="0"/>
        <w:rPr>
          <w:rFonts w:ascii="Times New Roman" w:eastAsia="Times New Roman" w:hAnsi="Times New Roman"/>
          <w:lang w:eastAsia="en-US"/>
        </w:rPr>
      </w:pPr>
    </w:p>
    <w:p w14:paraId="1C7C7DF1" w14:textId="55849E77" w:rsidR="00DF1A7E" w:rsidRPr="001661A8" w:rsidRDefault="00DF1A7E" w:rsidP="001661A8">
      <w:pPr>
        <w:jc w:val="both"/>
        <w:rPr>
          <w:rFonts w:ascii="Times New Roman" w:eastAsia="Times New Roman" w:hAnsi="Times New Roman"/>
        </w:rPr>
      </w:pPr>
      <w:r w:rsidRPr="00DF1A7E">
        <w:rPr>
          <w:rFonts w:ascii="Times New Roman" w:eastAsia="Times New Roman" w:hAnsi="Times New Roman" w:cs="Times New Roman"/>
          <w:sz w:val="24"/>
          <w:szCs w:val="24"/>
          <w:lang w:eastAsia="ar-SA"/>
        </w:rPr>
        <w:t>Ako</w:t>
      </w:r>
      <w:r w:rsidRPr="001661A8">
        <w:rPr>
          <w:rFonts w:ascii="Times New Roman" w:eastAsia="Times New Roman" w:hAnsi="Times New Roman" w:cs="Times New Roman"/>
          <w:sz w:val="24"/>
          <w:szCs w:val="24"/>
          <w:lang w:eastAsia="ar-SA"/>
        </w:rPr>
        <w:t xml:space="preserve"> zakonodavstvo Europske unije propiše zahtjeve za dostizanje novih standarda, </w:t>
      </w:r>
      <w:r w:rsidR="00694A8F">
        <w:rPr>
          <w:rFonts w:ascii="Times New Roman" w:eastAsia="Times New Roman" w:hAnsi="Times New Roman" w:cs="Times New Roman"/>
          <w:sz w:val="24"/>
          <w:szCs w:val="24"/>
          <w:lang w:eastAsia="ar-SA"/>
        </w:rPr>
        <w:t>korisnik</w:t>
      </w:r>
      <w:r w:rsidRPr="001661A8">
        <w:rPr>
          <w:rFonts w:ascii="Times New Roman" w:eastAsia="Times New Roman" w:hAnsi="Times New Roman" w:cs="Times New Roman"/>
          <w:sz w:val="24"/>
          <w:szCs w:val="24"/>
          <w:lang w:eastAsia="ar-SA"/>
        </w:rPr>
        <w:t xml:space="preserve"> može podnijeti </w:t>
      </w:r>
      <w:r w:rsidR="00694A8F">
        <w:rPr>
          <w:rFonts w:ascii="Times New Roman" w:eastAsia="Times New Roman" w:hAnsi="Times New Roman" w:cs="Times New Roman"/>
          <w:sz w:val="24"/>
          <w:szCs w:val="24"/>
          <w:lang w:eastAsia="ar-SA"/>
        </w:rPr>
        <w:t>zahtjeva za potporu</w:t>
      </w:r>
      <w:r w:rsidRPr="001661A8">
        <w:rPr>
          <w:rFonts w:ascii="Times New Roman" w:eastAsia="Times New Roman" w:hAnsi="Times New Roman" w:cs="Times New Roman"/>
          <w:sz w:val="24"/>
          <w:szCs w:val="24"/>
          <w:lang w:eastAsia="ar-SA"/>
        </w:rPr>
        <w:t xml:space="preserve"> za dostizanje tih standarda unutar najviše 12 mjeseci od kada su isti postali obvezni. </w:t>
      </w:r>
      <w:r w:rsidR="00694A8F">
        <w:rPr>
          <w:rFonts w:ascii="Times New Roman" w:eastAsia="Times New Roman" w:hAnsi="Times New Roman" w:cs="Times New Roman"/>
          <w:sz w:val="24"/>
          <w:szCs w:val="24"/>
          <w:lang w:eastAsia="ar-SA"/>
        </w:rPr>
        <w:t>Korisnik</w:t>
      </w:r>
      <w:r w:rsidRPr="001661A8">
        <w:rPr>
          <w:rFonts w:ascii="Times New Roman" w:eastAsia="Times New Roman" w:hAnsi="Times New Roman" w:cs="Times New Roman"/>
          <w:sz w:val="24"/>
          <w:szCs w:val="24"/>
          <w:lang w:eastAsia="ar-SA"/>
        </w:rPr>
        <w:t xml:space="preserve"> mora isto detaljno opisati u poslovnom planu. </w:t>
      </w:r>
    </w:p>
    <w:p w14:paraId="15CA9645" w14:textId="198D79C8" w:rsidR="00DF1A7E" w:rsidRDefault="00DF1A7E" w:rsidP="001661A8"/>
    <w:p w14:paraId="6385A4A7" w14:textId="190A80F3" w:rsidR="00B15BCF" w:rsidRDefault="00B15BCF" w:rsidP="001661A8"/>
    <w:p w14:paraId="43019B6E" w14:textId="77A52863" w:rsidR="00B15BCF" w:rsidRDefault="00B15BCF" w:rsidP="001661A8"/>
    <w:p w14:paraId="160B4DD6" w14:textId="4AB5C590" w:rsidR="00DE61A3" w:rsidRDefault="00DE61A3" w:rsidP="001661A8"/>
    <w:p w14:paraId="3A68EF58" w14:textId="66B2C820" w:rsidR="00DE61A3" w:rsidRDefault="00DE61A3" w:rsidP="001661A8"/>
    <w:p w14:paraId="73B46690" w14:textId="6ACF9493" w:rsidR="00DE61A3" w:rsidRDefault="00DE61A3" w:rsidP="001661A8"/>
    <w:p w14:paraId="3883CBC1" w14:textId="332C8ACC" w:rsidR="00DE61A3" w:rsidRDefault="00DE61A3" w:rsidP="001661A8"/>
    <w:p w14:paraId="410913CC" w14:textId="14496216" w:rsidR="00B15BCF" w:rsidRDefault="00B15BCF" w:rsidP="001661A8"/>
    <w:p w14:paraId="5E44ABD3" w14:textId="77777777" w:rsidR="00B15BCF" w:rsidRPr="001661A8" w:rsidRDefault="00B15BCF" w:rsidP="001661A8"/>
    <w:p w14:paraId="56F634DA" w14:textId="3A7E83EB" w:rsidR="009319CB" w:rsidRDefault="00694A8F" w:rsidP="009319CB">
      <w:pPr>
        <w:shd w:val="clear" w:color="auto" w:fill="FFFFFF"/>
        <w:jc w:val="both"/>
        <w:rPr>
          <w:rFonts w:ascii="Times New Roman" w:eastAsia="Times New Roman" w:hAnsi="Times New Roman" w:cs="Times New Roman"/>
          <w:sz w:val="24"/>
          <w:szCs w:val="24"/>
        </w:rPr>
      </w:pPr>
      <w:r>
        <w:rPr>
          <w:rFonts w:ascii="Times New Roman" w:hAnsi="Times New Roman" w:cs="Times New Roman"/>
          <w:sz w:val="24"/>
          <w:szCs w:val="24"/>
        </w:rPr>
        <w:t>Korisnik</w:t>
      </w:r>
      <w:r w:rsidR="00A67F84" w:rsidRPr="005A64FD">
        <w:rPr>
          <w:rFonts w:ascii="Times New Roman" w:hAnsi="Times New Roman" w:cs="Times New Roman"/>
          <w:sz w:val="24"/>
          <w:szCs w:val="24"/>
        </w:rPr>
        <w:t xml:space="preserve"> </w:t>
      </w:r>
      <w:r w:rsidR="00776F02">
        <w:rPr>
          <w:rFonts w:ascii="Times New Roman" w:hAnsi="Times New Roman" w:cs="Times New Roman"/>
          <w:sz w:val="24"/>
          <w:szCs w:val="24"/>
        </w:rPr>
        <w:t xml:space="preserve">je obvezan </w:t>
      </w:r>
      <w:r w:rsidR="00A67F84" w:rsidRPr="005A64FD">
        <w:rPr>
          <w:rFonts w:ascii="Times New Roman" w:hAnsi="Times New Roman" w:cs="Times New Roman"/>
          <w:sz w:val="24"/>
          <w:szCs w:val="24"/>
        </w:rPr>
        <w:t xml:space="preserve">od trenutka podnošenja </w:t>
      </w:r>
      <w:r w:rsidR="001D1C50">
        <w:rPr>
          <w:rFonts w:ascii="Times New Roman" w:hAnsi="Times New Roman" w:cs="Times New Roman"/>
          <w:sz w:val="24"/>
          <w:szCs w:val="24"/>
        </w:rPr>
        <w:t>zahtjeva za potporu</w:t>
      </w:r>
      <w:r w:rsidR="00A67F84" w:rsidRPr="005A64FD">
        <w:rPr>
          <w:rFonts w:ascii="Times New Roman" w:hAnsi="Times New Roman" w:cs="Times New Roman"/>
          <w:sz w:val="24"/>
          <w:szCs w:val="24"/>
        </w:rPr>
        <w:t xml:space="preserve"> na </w:t>
      </w:r>
      <w:r w:rsidR="00A67F84">
        <w:rPr>
          <w:rFonts w:ascii="Times New Roman" w:hAnsi="Times New Roman" w:cs="Times New Roman"/>
          <w:sz w:val="24"/>
          <w:szCs w:val="24"/>
        </w:rPr>
        <w:t xml:space="preserve">ovaj </w:t>
      </w:r>
      <w:r w:rsidR="00A67F84" w:rsidRPr="005A64FD">
        <w:rPr>
          <w:rFonts w:ascii="Times New Roman" w:hAnsi="Times New Roman" w:cs="Times New Roman"/>
          <w:sz w:val="24"/>
          <w:szCs w:val="24"/>
        </w:rPr>
        <w:t>natje</w:t>
      </w:r>
      <w:r w:rsidR="00B13A02">
        <w:rPr>
          <w:rFonts w:ascii="Times New Roman" w:hAnsi="Times New Roman" w:cs="Times New Roman"/>
          <w:sz w:val="24"/>
          <w:szCs w:val="24"/>
        </w:rPr>
        <w:t>čaj i sve do proteka roka od pet (5)</w:t>
      </w:r>
      <w:r w:rsidR="00A67F84" w:rsidRPr="005A64FD">
        <w:rPr>
          <w:rFonts w:ascii="Times New Roman" w:hAnsi="Times New Roman" w:cs="Times New Roman"/>
          <w:sz w:val="24"/>
          <w:szCs w:val="24"/>
        </w:rPr>
        <w:t xml:space="preserve"> godina od dana konač</w:t>
      </w:r>
      <w:r w:rsidR="00776F02">
        <w:rPr>
          <w:rFonts w:ascii="Times New Roman" w:hAnsi="Times New Roman" w:cs="Times New Roman"/>
          <w:sz w:val="24"/>
          <w:szCs w:val="24"/>
        </w:rPr>
        <w:t>ne isplate sredstava potpore:</w:t>
      </w:r>
      <w:r w:rsidR="003E092F">
        <w:rPr>
          <w:rFonts w:ascii="Times New Roman" w:eastAsia="Times New Roman" w:hAnsi="Times New Roman" w:cs="Times New Roman"/>
          <w:sz w:val="24"/>
          <w:szCs w:val="24"/>
        </w:rPr>
        <w:t xml:space="preserve"> </w:t>
      </w:r>
    </w:p>
    <w:p w14:paraId="38C97179" w14:textId="7E89A055" w:rsidR="009319CB" w:rsidRPr="009319CB" w:rsidRDefault="009319CB" w:rsidP="009319CB">
      <w:pPr>
        <w:pStyle w:val="Odlomakpopisa"/>
        <w:numPr>
          <w:ilvl w:val="0"/>
          <w:numId w:val="31"/>
        </w:numPr>
        <w:shd w:val="clear" w:color="auto" w:fill="FFFFFF"/>
        <w:jc w:val="both"/>
        <w:rPr>
          <w:rFonts w:ascii="Times New Roman" w:eastAsia="Times New Roman" w:hAnsi="Times New Roman" w:cs="Times New Roman"/>
          <w:sz w:val="24"/>
          <w:szCs w:val="24"/>
        </w:rPr>
      </w:pPr>
      <w:r w:rsidRPr="009319CB">
        <w:rPr>
          <w:rFonts w:ascii="Times New Roman" w:eastAsia="Times New Roman" w:hAnsi="Times New Roman" w:cs="Times New Roman"/>
          <w:b/>
          <w:sz w:val="24"/>
          <w:szCs w:val="24"/>
          <w:u w:val="single"/>
        </w:rPr>
        <w:t>imati sjedište ili prebivalište</w:t>
      </w:r>
      <w:r w:rsidRPr="009319CB">
        <w:rPr>
          <w:rFonts w:ascii="Times New Roman" w:eastAsia="Times New Roman" w:hAnsi="Times New Roman" w:cs="Times New Roman"/>
          <w:sz w:val="24"/>
          <w:szCs w:val="24"/>
        </w:rPr>
        <w:t xml:space="preserve"> unutar područja koje LAG obuhvaća, zavisno o organizacijskom obliku</w:t>
      </w:r>
    </w:p>
    <w:p w14:paraId="62F116AB" w14:textId="5151F721" w:rsidR="009319CB" w:rsidRDefault="005507EA" w:rsidP="009319CB">
      <w:pPr>
        <w:pStyle w:val="Odlomakpopisa"/>
        <w:numPr>
          <w:ilvl w:val="0"/>
          <w:numId w:val="31"/>
        </w:num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biti upisan</w:t>
      </w:r>
      <w:r w:rsidRPr="005507EA">
        <w:rPr>
          <w:rFonts w:ascii="Times New Roman" w:eastAsia="Times New Roman" w:hAnsi="Times New Roman" w:cs="Times New Roman"/>
          <w:b/>
          <w:sz w:val="24"/>
          <w:szCs w:val="24"/>
        </w:rPr>
        <w:t xml:space="preserve"> </w:t>
      </w:r>
      <w:r w:rsidRPr="005507EA">
        <w:rPr>
          <w:rFonts w:ascii="Times New Roman" w:eastAsia="Times New Roman" w:hAnsi="Times New Roman" w:cs="Times New Roman"/>
          <w:sz w:val="24"/>
          <w:szCs w:val="24"/>
        </w:rPr>
        <w:t xml:space="preserve">u Upisnik </w:t>
      </w:r>
      <w:del w:id="95" w:author="Ivan Ciprijan" w:date="2020-01-29T11:44:00Z">
        <w:r w:rsidRPr="005507EA" w:rsidDel="005945B3">
          <w:rPr>
            <w:rFonts w:ascii="Times New Roman" w:eastAsia="Times New Roman" w:hAnsi="Times New Roman" w:cs="Times New Roman"/>
            <w:sz w:val="24"/>
            <w:szCs w:val="24"/>
          </w:rPr>
          <w:delText>poljoprivrednih gospodarstava</w:delText>
        </w:r>
      </w:del>
      <w:r w:rsidRPr="005507EA">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u w:val="single"/>
        </w:rPr>
        <w:t xml:space="preserve">i </w:t>
      </w:r>
      <w:r w:rsidR="00776F02" w:rsidRPr="007C00C7">
        <w:rPr>
          <w:rFonts w:ascii="Times New Roman" w:eastAsia="Times New Roman" w:hAnsi="Times New Roman" w:cs="Times New Roman"/>
          <w:b/>
          <w:sz w:val="24"/>
          <w:szCs w:val="24"/>
          <w:u w:val="single"/>
        </w:rPr>
        <w:t>aktivno</w:t>
      </w:r>
      <w:r w:rsidR="00776F02" w:rsidRPr="00776F02">
        <w:rPr>
          <w:rFonts w:ascii="Times New Roman" w:eastAsia="Times New Roman" w:hAnsi="Times New Roman" w:cs="Times New Roman"/>
          <w:sz w:val="24"/>
          <w:szCs w:val="24"/>
        </w:rPr>
        <w:t xml:space="preserve"> se baviti </w:t>
      </w:r>
      <w:r w:rsidR="00776F02" w:rsidRPr="007C00C7">
        <w:rPr>
          <w:rFonts w:ascii="Times New Roman" w:eastAsia="Times New Roman" w:hAnsi="Times New Roman" w:cs="Times New Roman"/>
          <w:b/>
          <w:sz w:val="24"/>
          <w:szCs w:val="24"/>
          <w:u w:val="single"/>
        </w:rPr>
        <w:t>poljoprivrednom proizvodnjom</w:t>
      </w:r>
      <w:r w:rsidR="00776F02" w:rsidRPr="00776F02">
        <w:rPr>
          <w:rFonts w:ascii="Times New Roman" w:eastAsia="Times New Roman" w:hAnsi="Times New Roman" w:cs="Times New Roman"/>
          <w:sz w:val="24"/>
          <w:szCs w:val="24"/>
        </w:rPr>
        <w:t>. Pod aktivnim bavljenjem poljoprivrednom proizvodnjom podrazumijeva se da se poljoprivredno gospodarstvo bavi najmanje  onom vrstom poljoprivredne proizvodnje za koju je zatražen</w:t>
      </w:r>
      <w:r w:rsidR="00776F02">
        <w:rPr>
          <w:rFonts w:ascii="Times New Roman" w:eastAsia="Times New Roman" w:hAnsi="Times New Roman" w:cs="Times New Roman"/>
          <w:sz w:val="24"/>
          <w:szCs w:val="24"/>
        </w:rPr>
        <w:t xml:space="preserve">a potpora koja je predmet </w:t>
      </w:r>
      <w:r w:rsidR="001D1C50">
        <w:rPr>
          <w:rFonts w:ascii="Times New Roman" w:eastAsia="Times New Roman" w:hAnsi="Times New Roman" w:cs="Times New Roman"/>
          <w:sz w:val="24"/>
          <w:szCs w:val="24"/>
        </w:rPr>
        <w:t>zahtjevi za potporu</w:t>
      </w:r>
      <w:r w:rsidR="00776F02" w:rsidRPr="00776F02">
        <w:rPr>
          <w:rFonts w:ascii="Times New Roman" w:eastAsia="Times New Roman" w:hAnsi="Times New Roman" w:cs="Times New Roman"/>
          <w:sz w:val="24"/>
          <w:szCs w:val="24"/>
        </w:rPr>
        <w:t>. Kad je u poslovnom planu zatražena potpora samo za poljoprivrednu mehanizaciju, strojeve i opremu, aktivno bavljenje poljoprivrednom proizvodnjom se smatra bavljenje najmanje poljoprivrednom proizvodnjom koje je poljoprivredno gospodarstvo imalo ko</w:t>
      </w:r>
      <w:r w:rsidR="00776F02">
        <w:rPr>
          <w:rFonts w:ascii="Times New Roman" w:eastAsia="Times New Roman" w:hAnsi="Times New Roman" w:cs="Times New Roman"/>
          <w:sz w:val="24"/>
          <w:szCs w:val="24"/>
        </w:rPr>
        <w:t xml:space="preserve">d podnošenja </w:t>
      </w:r>
      <w:r w:rsidR="001D1C50">
        <w:rPr>
          <w:rFonts w:ascii="Times New Roman" w:eastAsia="Times New Roman" w:hAnsi="Times New Roman" w:cs="Times New Roman"/>
          <w:sz w:val="24"/>
          <w:szCs w:val="24"/>
        </w:rPr>
        <w:t>zahtjevi za potporu</w:t>
      </w:r>
      <w:r w:rsidR="00776F02" w:rsidRPr="00776F02">
        <w:rPr>
          <w:rFonts w:ascii="Times New Roman" w:eastAsia="Times New Roman" w:hAnsi="Times New Roman" w:cs="Times New Roman"/>
          <w:sz w:val="24"/>
          <w:szCs w:val="24"/>
        </w:rPr>
        <w:t>.</w:t>
      </w:r>
    </w:p>
    <w:p w14:paraId="2B4A34E8" w14:textId="77777777" w:rsidR="009319CB" w:rsidRPr="009319CB" w:rsidRDefault="009319CB" w:rsidP="009319CB">
      <w:pPr>
        <w:pStyle w:val="Odlomakpopisa"/>
        <w:shd w:val="clear" w:color="auto" w:fill="FFFFFF"/>
        <w:ind w:left="787"/>
        <w:jc w:val="both"/>
        <w:rPr>
          <w:rFonts w:ascii="Times New Roman" w:eastAsia="Times New Roman" w:hAnsi="Times New Roman" w:cs="Times New Roman"/>
          <w:sz w:val="24"/>
          <w:szCs w:val="24"/>
        </w:rPr>
      </w:pPr>
    </w:p>
    <w:tbl>
      <w:tblPr>
        <w:tblStyle w:val="Reetkatablice"/>
        <w:tblW w:w="0" w:type="auto"/>
        <w:tblLook w:val="04A0" w:firstRow="1" w:lastRow="0" w:firstColumn="1" w:lastColumn="0" w:noHBand="0" w:noVBand="1"/>
      </w:tblPr>
      <w:tblGrid>
        <w:gridCol w:w="9288"/>
      </w:tblGrid>
      <w:tr w:rsidR="00BE57CC" w:rsidRPr="005A64FD" w14:paraId="2A961B17" w14:textId="77777777" w:rsidTr="009319CB">
        <w:trPr>
          <w:trHeight w:val="1124"/>
        </w:trPr>
        <w:tc>
          <w:tcPr>
            <w:tcW w:w="9288" w:type="dxa"/>
          </w:tcPr>
          <w:p w14:paraId="445A7D7B" w14:textId="77777777" w:rsidR="00BE57CC" w:rsidRPr="005A64FD" w:rsidRDefault="00BE57CC" w:rsidP="007510EF">
            <w:pPr>
              <w:rPr>
                <w:rFonts w:ascii="Times New Roman" w:hAnsi="Times New Roman"/>
                <w:b/>
                <w:sz w:val="24"/>
                <w:szCs w:val="24"/>
                <w:lang w:val="hr-HR"/>
              </w:rPr>
            </w:pPr>
            <w:r w:rsidRPr="005A64FD">
              <w:rPr>
                <w:rFonts w:ascii="Times New Roman" w:hAnsi="Times New Roman"/>
                <w:b/>
                <w:sz w:val="24"/>
                <w:szCs w:val="24"/>
                <w:lang w:val="hr-HR"/>
              </w:rPr>
              <w:t>Napomena:</w:t>
            </w:r>
          </w:p>
          <w:p w14:paraId="30D825ED" w14:textId="77777777" w:rsidR="00BE57CC" w:rsidRDefault="00BE57CC" w:rsidP="007510EF">
            <w:pPr>
              <w:jc w:val="both"/>
              <w:rPr>
                <w:rFonts w:ascii="Times New Roman" w:hAnsi="Times New Roman"/>
                <w:sz w:val="24"/>
                <w:szCs w:val="24"/>
                <w:lang w:val="hr-HR"/>
              </w:rPr>
            </w:pPr>
          </w:p>
          <w:p w14:paraId="3F9AA419" w14:textId="2DAFE1B7" w:rsidR="00BE57CC" w:rsidRPr="00941018" w:rsidRDefault="00BE57CC" w:rsidP="00D71F35">
            <w:pPr>
              <w:jc w:val="both"/>
              <w:rPr>
                <w:rFonts w:ascii="Times New Roman" w:hAnsi="Times New Roman"/>
                <w:sz w:val="24"/>
                <w:szCs w:val="24"/>
                <w:lang w:val="hr-HR"/>
              </w:rPr>
            </w:pPr>
            <w:r>
              <w:rPr>
                <w:rFonts w:ascii="Times New Roman" w:hAnsi="Times New Roman"/>
                <w:sz w:val="24"/>
                <w:szCs w:val="24"/>
                <w:lang w:val="hr-HR"/>
              </w:rPr>
              <w:t xml:space="preserve">Nije dozvoljena promjena nositelja ili odgovorne osobe poljoprivrednog gospodarstva od trenutka podnošenja </w:t>
            </w:r>
            <w:r w:rsidR="001D1C50">
              <w:rPr>
                <w:rFonts w:ascii="Times New Roman" w:hAnsi="Times New Roman"/>
                <w:sz w:val="24"/>
                <w:szCs w:val="24"/>
                <w:lang w:val="hr-HR"/>
              </w:rPr>
              <w:t>zahtjeva za potporu</w:t>
            </w:r>
            <w:r>
              <w:rPr>
                <w:rFonts w:ascii="Times New Roman" w:hAnsi="Times New Roman"/>
                <w:sz w:val="24"/>
                <w:szCs w:val="24"/>
                <w:lang w:val="hr-HR"/>
              </w:rPr>
              <w:t xml:space="preserve"> do konačne isplate potpore</w:t>
            </w:r>
            <w:r w:rsidR="00D71F35">
              <w:rPr>
                <w:rFonts w:ascii="Times New Roman" w:hAnsi="Times New Roman"/>
                <w:sz w:val="24"/>
                <w:szCs w:val="24"/>
                <w:lang w:val="hr-HR"/>
              </w:rPr>
              <w:t>.</w:t>
            </w:r>
            <w:r w:rsidR="00723918">
              <w:t xml:space="preserve"> </w:t>
            </w:r>
            <w:r w:rsidR="009319CB">
              <w:rPr>
                <w:rFonts w:ascii="Times New Roman" w:hAnsi="Times New Roman"/>
                <w:sz w:val="24"/>
                <w:szCs w:val="24"/>
                <w:lang w:val="hr-HR"/>
              </w:rPr>
              <w:t xml:space="preserve">Nakon konačne isplate potpore, nositelj ili odgovorna osoba moraju ostati unutar poljoprivrednog gospodarstva sve do proteka roka od pet (5) godina od konačne isplate potpore, ali nije obvezno da isti budu nositelji ili odgovorne osobe poljoprivrednog gospodarstva.     </w:t>
            </w:r>
            <w:r w:rsidR="00723918">
              <w:rPr>
                <w:rFonts w:ascii="Times New Roman" w:hAnsi="Times New Roman"/>
                <w:sz w:val="24"/>
                <w:szCs w:val="24"/>
                <w:lang w:val="hr-HR"/>
              </w:rPr>
              <w:t xml:space="preserve">    </w:t>
            </w:r>
          </w:p>
        </w:tc>
      </w:tr>
    </w:tbl>
    <w:p w14:paraId="03525B91" w14:textId="77777777" w:rsidR="00374A03" w:rsidRPr="005A64FD" w:rsidRDefault="00374A03" w:rsidP="00E11395">
      <w:pPr>
        <w:shd w:val="clear" w:color="auto" w:fill="FFFFFF"/>
        <w:jc w:val="both"/>
        <w:rPr>
          <w:rFonts w:ascii="Times New Roman" w:eastAsia="Times New Roman" w:hAnsi="Times New Roman" w:cs="Times New Roman"/>
          <w:sz w:val="24"/>
          <w:szCs w:val="24"/>
        </w:rPr>
      </w:pPr>
    </w:p>
    <w:p w14:paraId="73823579" w14:textId="7097A011" w:rsidR="00B13A02" w:rsidRPr="00B13A02" w:rsidRDefault="00694A8F" w:rsidP="00B13A02">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Korisnici</w:t>
      </w:r>
      <w:r w:rsidR="00B13A02" w:rsidRPr="00B13A02">
        <w:rPr>
          <w:rFonts w:ascii="Times New Roman" w:eastAsia="Times New Roman" w:hAnsi="Times New Roman" w:cs="Times New Roman"/>
          <w:sz w:val="24"/>
          <w:szCs w:val="24"/>
        </w:rPr>
        <w:t xml:space="preserve"> moraju osigurati trajnost projekta, odnosno tijekom razdoblja od </w:t>
      </w:r>
      <w:r w:rsidR="00B13A02">
        <w:rPr>
          <w:rFonts w:ascii="Times New Roman" w:eastAsia="Times New Roman" w:hAnsi="Times New Roman" w:cs="Times New Roman"/>
          <w:sz w:val="24"/>
          <w:szCs w:val="24"/>
        </w:rPr>
        <w:t>pet (5)</w:t>
      </w:r>
      <w:r w:rsidR="00B13A02" w:rsidRPr="00B13A02">
        <w:rPr>
          <w:rFonts w:ascii="Times New Roman" w:eastAsia="Times New Roman" w:hAnsi="Times New Roman" w:cs="Times New Roman"/>
          <w:sz w:val="24"/>
          <w:szCs w:val="24"/>
        </w:rPr>
        <w:t xml:space="preserve"> godin</w:t>
      </w:r>
      <w:r w:rsidR="001661A8">
        <w:rPr>
          <w:rFonts w:ascii="Times New Roman" w:eastAsia="Times New Roman" w:hAnsi="Times New Roman" w:cs="Times New Roman"/>
          <w:sz w:val="24"/>
          <w:szCs w:val="24"/>
        </w:rPr>
        <w:t>a</w:t>
      </w:r>
      <w:r w:rsidR="00B13A02" w:rsidRPr="00B13A02">
        <w:rPr>
          <w:rFonts w:ascii="Times New Roman" w:eastAsia="Times New Roman" w:hAnsi="Times New Roman" w:cs="Times New Roman"/>
          <w:sz w:val="24"/>
          <w:szCs w:val="24"/>
        </w:rPr>
        <w:t xml:space="preserve"> od </w:t>
      </w:r>
      <w:r w:rsidR="00B13A02">
        <w:rPr>
          <w:rFonts w:ascii="Times New Roman" w:eastAsia="Times New Roman" w:hAnsi="Times New Roman" w:cs="Times New Roman"/>
          <w:sz w:val="24"/>
          <w:szCs w:val="24"/>
        </w:rPr>
        <w:t>dana kona</w:t>
      </w:r>
      <w:r w:rsidR="009F04B0">
        <w:rPr>
          <w:rFonts w:ascii="Times New Roman" w:eastAsia="Times New Roman" w:hAnsi="Times New Roman" w:cs="Times New Roman"/>
          <w:sz w:val="24"/>
          <w:szCs w:val="24"/>
        </w:rPr>
        <w:t>čne isplate sredstava</w:t>
      </w:r>
      <w:r w:rsidR="00B13A02" w:rsidRPr="00B13A02">
        <w:rPr>
          <w:rFonts w:ascii="Times New Roman" w:eastAsia="Times New Roman" w:hAnsi="Times New Roman" w:cs="Times New Roman"/>
          <w:sz w:val="24"/>
          <w:szCs w:val="24"/>
        </w:rPr>
        <w:t xml:space="preserve"> moraju osigurati da rezultati projekta ne podliježu niti jednoj od </w:t>
      </w:r>
      <w:r w:rsidR="009F04B0">
        <w:rPr>
          <w:rFonts w:ascii="Times New Roman" w:eastAsia="Times New Roman" w:hAnsi="Times New Roman" w:cs="Times New Roman"/>
          <w:sz w:val="24"/>
          <w:szCs w:val="24"/>
        </w:rPr>
        <w:t>sljedećih situacija:</w:t>
      </w:r>
    </w:p>
    <w:p w14:paraId="654A5CCA" w14:textId="58CE6E61" w:rsidR="00B13A02" w:rsidRDefault="00B13A02" w:rsidP="000E39E5">
      <w:pPr>
        <w:pStyle w:val="Odlomakpopisa"/>
        <w:numPr>
          <w:ilvl w:val="0"/>
          <w:numId w:val="31"/>
        </w:numPr>
        <w:shd w:val="clear" w:color="auto" w:fill="FFFFFF"/>
        <w:jc w:val="both"/>
        <w:rPr>
          <w:rFonts w:ascii="Times New Roman" w:eastAsia="Times New Roman" w:hAnsi="Times New Roman" w:cs="Times New Roman"/>
          <w:sz w:val="24"/>
          <w:szCs w:val="24"/>
        </w:rPr>
      </w:pPr>
      <w:r w:rsidRPr="007C00C7">
        <w:rPr>
          <w:rFonts w:ascii="Times New Roman" w:eastAsia="Times New Roman" w:hAnsi="Times New Roman" w:cs="Times New Roman"/>
          <w:b/>
          <w:sz w:val="24"/>
          <w:szCs w:val="24"/>
          <w:u w:val="single"/>
        </w:rPr>
        <w:t>prestanku ili pr</w:t>
      </w:r>
      <w:r w:rsidR="009F04B0" w:rsidRPr="007C00C7">
        <w:rPr>
          <w:rFonts w:ascii="Times New Roman" w:eastAsia="Times New Roman" w:hAnsi="Times New Roman" w:cs="Times New Roman"/>
          <w:b/>
          <w:sz w:val="24"/>
          <w:szCs w:val="24"/>
          <w:u w:val="single"/>
        </w:rPr>
        <w:t>emještanju</w:t>
      </w:r>
      <w:r w:rsidR="009F04B0">
        <w:rPr>
          <w:rFonts w:ascii="Times New Roman" w:eastAsia="Times New Roman" w:hAnsi="Times New Roman" w:cs="Times New Roman"/>
          <w:sz w:val="24"/>
          <w:szCs w:val="24"/>
        </w:rPr>
        <w:t xml:space="preserve"> proizvodne aktivnosti izvan područja LAG obuhvata</w:t>
      </w:r>
      <w:r w:rsidRPr="00B13A02">
        <w:rPr>
          <w:rFonts w:ascii="Times New Roman" w:eastAsia="Times New Roman" w:hAnsi="Times New Roman" w:cs="Times New Roman"/>
          <w:sz w:val="24"/>
          <w:szCs w:val="24"/>
        </w:rPr>
        <w:t>;</w:t>
      </w:r>
    </w:p>
    <w:p w14:paraId="677A484A" w14:textId="77777777" w:rsidR="009F04B0" w:rsidRDefault="00B13A02" w:rsidP="000E39E5">
      <w:pPr>
        <w:pStyle w:val="Odlomakpopisa"/>
        <w:numPr>
          <w:ilvl w:val="0"/>
          <w:numId w:val="31"/>
        </w:numPr>
        <w:shd w:val="clear" w:color="auto" w:fill="FFFFFF"/>
        <w:jc w:val="both"/>
        <w:rPr>
          <w:rFonts w:ascii="Times New Roman" w:eastAsia="Times New Roman" w:hAnsi="Times New Roman" w:cs="Times New Roman"/>
          <w:sz w:val="24"/>
          <w:szCs w:val="24"/>
        </w:rPr>
      </w:pPr>
      <w:r w:rsidRPr="007C00C7">
        <w:rPr>
          <w:rFonts w:ascii="Times New Roman" w:eastAsia="Times New Roman" w:hAnsi="Times New Roman" w:cs="Times New Roman"/>
          <w:b/>
          <w:sz w:val="24"/>
          <w:szCs w:val="24"/>
          <w:u w:val="single"/>
        </w:rPr>
        <w:t>promjeni vlasniš</w:t>
      </w:r>
      <w:r w:rsidR="009F04B0" w:rsidRPr="007C00C7">
        <w:rPr>
          <w:rFonts w:ascii="Times New Roman" w:eastAsia="Times New Roman" w:hAnsi="Times New Roman" w:cs="Times New Roman"/>
          <w:b/>
          <w:sz w:val="24"/>
          <w:szCs w:val="24"/>
          <w:u w:val="single"/>
        </w:rPr>
        <w:t>tva</w:t>
      </w:r>
      <w:r w:rsidR="009F04B0">
        <w:rPr>
          <w:rFonts w:ascii="Times New Roman" w:eastAsia="Times New Roman" w:hAnsi="Times New Roman" w:cs="Times New Roman"/>
          <w:sz w:val="24"/>
          <w:szCs w:val="24"/>
        </w:rPr>
        <w:t xml:space="preserve"> nad predmetom ulaganja</w:t>
      </w:r>
    </w:p>
    <w:p w14:paraId="68B23625" w14:textId="6F52D413" w:rsidR="009F04B0" w:rsidRPr="009F04B0" w:rsidRDefault="00525E02" w:rsidP="000E39E5">
      <w:pPr>
        <w:pStyle w:val="Odlomakpopisa"/>
        <w:numPr>
          <w:ilvl w:val="0"/>
          <w:numId w:val="31"/>
        </w:numPr>
        <w:shd w:val="clear" w:color="auto" w:fill="FFFFFF"/>
        <w:ind w:left="782" w:hanging="357"/>
        <w:contextualSpacing w:val="0"/>
        <w:jc w:val="both"/>
        <w:rPr>
          <w:rFonts w:ascii="Times New Roman" w:eastAsia="Times New Roman" w:hAnsi="Times New Roman" w:cs="Times New Roman"/>
          <w:sz w:val="24"/>
          <w:szCs w:val="24"/>
        </w:rPr>
      </w:pPr>
      <w:r w:rsidRPr="007C00C7">
        <w:rPr>
          <w:rFonts w:ascii="Times New Roman" w:eastAsia="Times New Roman" w:hAnsi="Times New Roman" w:cs="Times New Roman"/>
          <w:b/>
          <w:sz w:val="24"/>
          <w:szCs w:val="24"/>
          <w:u w:val="single"/>
        </w:rPr>
        <w:t>davanje</w:t>
      </w:r>
      <w:r w:rsidR="009F04B0" w:rsidRPr="007C00C7">
        <w:rPr>
          <w:rFonts w:ascii="Times New Roman" w:eastAsia="Times New Roman" w:hAnsi="Times New Roman" w:cs="Times New Roman"/>
          <w:b/>
          <w:sz w:val="24"/>
          <w:szCs w:val="24"/>
          <w:u w:val="single"/>
        </w:rPr>
        <w:t xml:space="preserve"> u zakup ili najam predmet</w:t>
      </w:r>
      <w:r w:rsidR="00AD0DCA">
        <w:rPr>
          <w:rFonts w:ascii="Times New Roman" w:eastAsia="Times New Roman" w:hAnsi="Times New Roman" w:cs="Times New Roman"/>
          <w:b/>
          <w:sz w:val="24"/>
          <w:szCs w:val="24"/>
          <w:u w:val="single"/>
        </w:rPr>
        <w:t>a</w:t>
      </w:r>
      <w:r w:rsidR="009F04B0" w:rsidRPr="007C00C7">
        <w:rPr>
          <w:rFonts w:ascii="Times New Roman" w:eastAsia="Times New Roman" w:hAnsi="Times New Roman" w:cs="Times New Roman"/>
          <w:b/>
          <w:sz w:val="24"/>
          <w:szCs w:val="24"/>
          <w:u w:val="single"/>
        </w:rPr>
        <w:t xml:space="preserve"> ulaganja</w:t>
      </w:r>
      <w:r w:rsidR="009F04B0" w:rsidRPr="009F04B0">
        <w:rPr>
          <w:rFonts w:ascii="Times New Roman" w:eastAsia="Times New Roman" w:hAnsi="Times New Roman" w:cs="Times New Roman"/>
          <w:sz w:val="24"/>
          <w:szCs w:val="24"/>
        </w:rPr>
        <w:t xml:space="preserve"> ili premje</w:t>
      </w:r>
      <w:r w:rsidR="003E092F">
        <w:rPr>
          <w:rFonts w:ascii="Times New Roman" w:eastAsia="Times New Roman" w:hAnsi="Times New Roman" w:cs="Times New Roman"/>
          <w:sz w:val="24"/>
          <w:szCs w:val="24"/>
        </w:rPr>
        <w:t>štanje</w:t>
      </w:r>
      <w:r w:rsidR="009F04B0" w:rsidRPr="009F04B0">
        <w:rPr>
          <w:rFonts w:ascii="Times New Roman" w:eastAsia="Times New Roman" w:hAnsi="Times New Roman" w:cs="Times New Roman"/>
          <w:sz w:val="24"/>
          <w:szCs w:val="24"/>
        </w:rPr>
        <w:t xml:space="preserve"> sufinancirano</w:t>
      </w:r>
      <w:r w:rsidR="005F62CE">
        <w:rPr>
          <w:rFonts w:ascii="Times New Roman" w:eastAsia="Times New Roman" w:hAnsi="Times New Roman" w:cs="Times New Roman"/>
          <w:sz w:val="24"/>
          <w:szCs w:val="24"/>
        </w:rPr>
        <w:t>g</w:t>
      </w:r>
      <w:r w:rsidR="009F04B0" w:rsidRPr="009F04B0">
        <w:rPr>
          <w:rFonts w:ascii="Times New Roman" w:eastAsia="Times New Roman" w:hAnsi="Times New Roman" w:cs="Times New Roman"/>
          <w:sz w:val="24"/>
          <w:szCs w:val="24"/>
        </w:rPr>
        <w:t xml:space="preserve"> ulaganj</w:t>
      </w:r>
      <w:r w:rsidR="00A63DF9">
        <w:rPr>
          <w:rFonts w:ascii="Times New Roman" w:eastAsia="Times New Roman" w:hAnsi="Times New Roman" w:cs="Times New Roman"/>
          <w:sz w:val="24"/>
          <w:szCs w:val="24"/>
        </w:rPr>
        <w:t>a</w:t>
      </w:r>
      <w:r w:rsidR="009F04B0">
        <w:rPr>
          <w:rFonts w:ascii="Times New Roman" w:eastAsia="Times New Roman" w:hAnsi="Times New Roman" w:cs="Times New Roman"/>
          <w:sz w:val="24"/>
          <w:szCs w:val="24"/>
        </w:rPr>
        <w:t xml:space="preserve"> do </w:t>
      </w:r>
      <w:r w:rsidR="009F04B0" w:rsidRPr="009F04B0">
        <w:rPr>
          <w:rFonts w:ascii="Times New Roman" w:eastAsia="Times New Roman" w:hAnsi="Times New Roman" w:cs="Times New Roman"/>
          <w:sz w:val="24"/>
          <w:szCs w:val="24"/>
        </w:rPr>
        <w:t>isteka pet</w:t>
      </w:r>
      <w:r w:rsidR="009F04B0">
        <w:rPr>
          <w:rFonts w:ascii="Times New Roman" w:eastAsia="Times New Roman" w:hAnsi="Times New Roman" w:cs="Times New Roman"/>
          <w:sz w:val="24"/>
          <w:szCs w:val="24"/>
        </w:rPr>
        <w:t xml:space="preserve"> (5)</w:t>
      </w:r>
      <w:r w:rsidR="009F04B0" w:rsidRPr="009F04B0">
        <w:rPr>
          <w:rFonts w:ascii="Times New Roman" w:eastAsia="Times New Roman" w:hAnsi="Times New Roman" w:cs="Times New Roman"/>
          <w:sz w:val="24"/>
          <w:szCs w:val="24"/>
        </w:rPr>
        <w:t xml:space="preserve"> godina od datuma konačne isplate potpore, osim u slučaju kada je to </w:t>
      </w:r>
      <w:r w:rsidR="009F04B0">
        <w:rPr>
          <w:rFonts w:ascii="Times New Roman" w:eastAsia="Times New Roman" w:hAnsi="Times New Roman" w:cs="Times New Roman"/>
          <w:sz w:val="24"/>
          <w:szCs w:val="24"/>
        </w:rPr>
        <w:t>zakonska obveza</w:t>
      </w:r>
    </w:p>
    <w:p w14:paraId="73AD4419" w14:textId="42B71D65" w:rsidR="00B13A02" w:rsidRDefault="00B13A02" w:rsidP="000E39E5">
      <w:pPr>
        <w:pStyle w:val="Odlomakpopisa"/>
        <w:numPr>
          <w:ilvl w:val="0"/>
          <w:numId w:val="31"/>
        </w:numPr>
        <w:shd w:val="clear" w:color="auto" w:fill="FFFFFF"/>
        <w:ind w:left="782" w:hanging="357"/>
        <w:contextualSpacing w:val="0"/>
        <w:jc w:val="both"/>
        <w:rPr>
          <w:rFonts w:ascii="Times New Roman" w:eastAsia="Times New Roman" w:hAnsi="Times New Roman" w:cs="Times New Roman"/>
          <w:sz w:val="24"/>
          <w:szCs w:val="24"/>
        </w:rPr>
      </w:pPr>
      <w:r w:rsidRPr="007C00C7">
        <w:rPr>
          <w:rFonts w:ascii="Times New Roman" w:eastAsia="Times New Roman" w:hAnsi="Times New Roman" w:cs="Times New Roman"/>
          <w:b/>
          <w:sz w:val="24"/>
          <w:szCs w:val="24"/>
          <w:u w:val="single"/>
        </w:rPr>
        <w:t>značajnoj promjeni</w:t>
      </w:r>
      <w:r w:rsidRPr="00B13A02">
        <w:rPr>
          <w:rFonts w:ascii="Times New Roman" w:eastAsia="Times New Roman" w:hAnsi="Times New Roman" w:cs="Times New Roman"/>
          <w:sz w:val="24"/>
          <w:szCs w:val="24"/>
        </w:rPr>
        <w:t xml:space="preserve"> koja utječe na prirodu projekta, </w:t>
      </w:r>
      <w:r w:rsidR="00525E02">
        <w:rPr>
          <w:rFonts w:ascii="Times New Roman" w:eastAsia="Times New Roman" w:hAnsi="Times New Roman" w:cs="Times New Roman"/>
          <w:sz w:val="24"/>
          <w:szCs w:val="24"/>
        </w:rPr>
        <w:t xml:space="preserve">ciljeve ili provedbene uvjete </w:t>
      </w:r>
      <w:r w:rsidRPr="00B13A02">
        <w:rPr>
          <w:rFonts w:ascii="Times New Roman" w:eastAsia="Times New Roman" w:hAnsi="Times New Roman" w:cs="Times New Roman"/>
          <w:sz w:val="24"/>
          <w:szCs w:val="24"/>
        </w:rPr>
        <w:t xml:space="preserve">zbog koje bi se doveli u </w:t>
      </w:r>
      <w:r w:rsidR="009F04B0">
        <w:rPr>
          <w:rFonts w:ascii="Times New Roman" w:eastAsia="Times New Roman" w:hAnsi="Times New Roman" w:cs="Times New Roman"/>
          <w:sz w:val="24"/>
          <w:szCs w:val="24"/>
        </w:rPr>
        <w:t>pitanje njegovi prvotni ciljevi</w:t>
      </w:r>
    </w:p>
    <w:p w14:paraId="0D19A6FB" w14:textId="77777777" w:rsidR="00B13A02" w:rsidRPr="00B13A02" w:rsidRDefault="00B13A02" w:rsidP="00B13A02">
      <w:pPr>
        <w:shd w:val="clear" w:color="auto" w:fill="FFFFFF"/>
        <w:jc w:val="both"/>
        <w:rPr>
          <w:rFonts w:ascii="Times New Roman" w:eastAsia="Times New Roman" w:hAnsi="Times New Roman" w:cs="Times New Roman"/>
          <w:sz w:val="24"/>
          <w:szCs w:val="24"/>
        </w:rPr>
      </w:pPr>
    </w:p>
    <w:p w14:paraId="6C76034A" w14:textId="1FB9D179" w:rsidR="00B13A02" w:rsidRPr="00B13A02" w:rsidRDefault="00B13A02" w:rsidP="00B13A02">
      <w:pPr>
        <w:shd w:val="clear" w:color="auto" w:fill="FFFFFF"/>
        <w:jc w:val="both"/>
        <w:rPr>
          <w:rFonts w:ascii="Times New Roman" w:eastAsia="Times New Roman" w:hAnsi="Times New Roman" w:cs="Times New Roman"/>
          <w:sz w:val="24"/>
          <w:szCs w:val="24"/>
        </w:rPr>
      </w:pPr>
      <w:r w:rsidRPr="00B13A02">
        <w:rPr>
          <w:rFonts w:ascii="Times New Roman" w:eastAsia="Times New Roman" w:hAnsi="Times New Roman" w:cs="Times New Roman"/>
          <w:sz w:val="24"/>
          <w:szCs w:val="24"/>
        </w:rPr>
        <w:t>N</w:t>
      </w:r>
      <w:r w:rsidR="009F04B0">
        <w:rPr>
          <w:rFonts w:ascii="Times New Roman" w:eastAsia="Times New Roman" w:hAnsi="Times New Roman" w:cs="Times New Roman"/>
          <w:sz w:val="24"/>
          <w:szCs w:val="24"/>
        </w:rPr>
        <w:t xml:space="preserve">epridržavanje zahtjeva propisanih ovim poglavljem, </w:t>
      </w:r>
      <w:r w:rsidRPr="00B13A02">
        <w:rPr>
          <w:rFonts w:ascii="Times New Roman" w:eastAsia="Times New Roman" w:hAnsi="Times New Roman" w:cs="Times New Roman"/>
          <w:sz w:val="24"/>
          <w:szCs w:val="24"/>
        </w:rPr>
        <w:t>smatra</w:t>
      </w:r>
      <w:r w:rsidR="009F04B0">
        <w:rPr>
          <w:rFonts w:ascii="Times New Roman" w:eastAsia="Times New Roman" w:hAnsi="Times New Roman" w:cs="Times New Roman"/>
          <w:sz w:val="24"/>
          <w:szCs w:val="24"/>
        </w:rPr>
        <w:t>t će se nepridržavanjem</w:t>
      </w:r>
      <w:r w:rsidR="00525E02">
        <w:rPr>
          <w:rFonts w:ascii="Times New Roman" w:eastAsia="Times New Roman" w:hAnsi="Times New Roman" w:cs="Times New Roman"/>
          <w:sz w:val="24"/>
          <w:szCs w:val="24"/>
        </w:rPr>
        <w:t xml:space="preserve"> temeljnih uvjeta te će se </w:t>
      </w:r>
      <w:r w:rsidR="007C00C7">
        <w:rPr>
          <w:rFonts w:ascii="Times New Roman" w:eastAsia="Times New Roman" w:hAnsi="Times New Roman" w:cs="Times New Roman"/>
          <w:sz w:val="24"/>
          <w:szCs w:val="24"/>
        </w:rPr>
        <w:t xml:space="preserve">u tim situacijama </w:t>
      </w:r>
      <w:r w:rsidR="00525E02">
        <w:rPr>
          <w:rFonts w:ascii="Times New Roman" w:eastAsia="Times New Roman" w:hAnsi="Times New Roman" w:cs="Times New Roman"/>
          <w:sz w:val="24"/>
          <w:szCs w:val="24"/>
        </w:rPr>
        <w:t xml:space="preserve">od </w:t>
      </w:r>
      <w:r w:rsidR="00694A8F">
        <w:rPr>
          <w:rFonts w:ascii="Times New Roman" w:eastAsia="Times New Roman" w:hAnsi="Times New Roman" w:cs="Times New Roman"/>
          <w:sz w:val="24"/>
          <w:szCs w:val="24"/>
        </w:rPr>
        <w:t>korisnika</w:t>
      </w:r>
      <w:r w:rsidRPr="00B13A02">
        <w:rPr>
          <w:rFonts w:ascii="Times New Roman" w:eastAsia="Times New Roman" w:hAnsi="Times New Roman" w:cs="Times New Roman"/>
          <w:sz w:val="24"/>
          <w:szCs w:val="24"/>
        </w:rPr>
        <w:t xml:space="preserve"> zatražiti povrat sredstava</w:t>
      </w:r>
      <w:r w:rsidR="00525E02">
        <w:rPr>
          <w:rFonts w:ascii="Times New Roman" w:eastAsia="Times New Roman" w:hAnsi="Times New Roman" w:cs="Times New Roman"/>
          <w:sz w:val="24"/>
          <w:szCs w:val="24"/>
        </w:rPr>
        <w:t>.</w:t>
      </w:r>
      <w:r w:rsidR="00525E02">
        <w:rPr>
          <w:rStyle w:val="Referencafusnote"/>
          <w:rFonts w:ascii="Times New Roman" w:eastAsia="Times New Roman" w:hAnsi="Times New Roman"/>
          <w:sz w:val="24"/>
          <w:szCs w:val="24"/>
        </w:rPr>
        <w:footnoteReference w:id="4"/>
      </w:r>
    </w:p>
    <w:p w14:paraId="6C600AFA" w14:textId="77777777" w:rsidR="00B537CB" w:rsidRPr="005A64FD" w:rsidRDefault="00B537CB" w:rsidP="00374A03">
      <w:pPr>
        <w:pStyle w:val="ListParagraph1"/>
        <w:shd w:val="clear" w:color="auto" w:fill="FFFFFF" w:themeFill="background1"/>
        <w:ind w:left="0" w:firstLine="0"/>
        <w:rPr>
          <w:rFonts w:ascii="Times New Roman" w:hAnsi="Times New Roman"/>
          <w:color w:val="000000"/>
        </w:rPr>
      </w:pPr>
    </w:p>
    <w:tbl>
      <w:tblPr>
        <w:tblStyle w:val="Reetkatablice"/>
        <w:tblW w:w="0" w:type="auto"/>
        <w:tblInd w:w="-34" w:type="dxa"/>
        <w:tblLook w:val="04A0" w:firstRow="1" w:lastRow="0" w:firstColumn="1" w:lastColumn="0" w:noHBand="0" w:noVBand="1"/>
      </w:tblPr>
      <w:tblGrid>
        <w:gridCol w:w="9322"/>
      </w:tblGrid>
      <w:tr w:rsidR="00525E02" w:rsidRPr="005A64FD" w14:paraId="6CBB385F" w14:textId="553C467C" w:rsidTr="000005AA">
        <w:trPr>
          <w:trHeight w:val="699"/>
        </w:trPr>
        <w:tc>
          <w:tcPr>
            <w:tcW w:w="9322" w:type="dxa"/>
          </w:tcPr>
          <w:p w14:paraId="3DB4B804" w14:textId="4A18515D" w:rsidR="00525E02" w:rsidRPr="0046312F" w:rsidRDefault="00525E02" w:rsidP="00550653">
            <w:pPr>
              <w:rPr>
                <w:rFonts w:ascii="Times New Roman" w:hAnsi="Times New Roman"/>
                <w:b/>
                <w:sz w:val="24"/>
                <w:szCs w:val="24"/>
                <w:lang w:val="hr-HR"/>
              </w:rPr>
            </w:pPr>
            <w:r w:rsidRPr="0046312F">
              <w:rPr>
                <w:rFonts w:ascii="Times New Roman" w:hAnsi="Times New Roman"/>
                <w:b/>
                <w:sz w:val="24"/>
                <w:szCs w:val="24"/>
                <w:lang w:val="hr-HR"/>
              </w:rPr>
              <w:t>Napomena:</w:t>
            </w:r>
          </w:p>
          <w:p w14:paraId="689B7FEA" w14:textId="77777777" w:rsidR="00345C32" w:rsidRPr="0046312F" w:rsidRDefault="00345C32" w:rsidP="00550653">
            <w:pPr>
              <w:rPr>
                <w:rFonts w:ascii="Times New Roman" w:hAnsi="Times New Roman"/>
                <w:b/>
                <w:sz w:val="24"/>
                <w:szCs w:val="24"/>
                <w:lang w:val="hr-HR"/>
              </w:rPr>
            </w:pPr>
          </w:p>
          <w:p w14:paraId="11A47222" w14:textId="6275E0E1" w:rsidR="00525E02" w:rsidRPr="00987A75" w:rsidRDefault="00525E02" w:rsidP="00987A75">
            <w:pPr>
              <w:jc w:val="both"/>
              <w:rPr>
                <w:rFonts w:ascii="Times New Roman" w:eastAsiaTheme="minorEastAsia" w:hAnsi="Times New Roman" w:cs="Times New Roman"/>
                <w:sz w:val="24"/>
                <w:szCs w:val="24"/>
                <w:lang w:val="hr-HR"/>
              </w:rPr>
            </w:pPr>
            <w:r w:rsidRPr="0046312F">
              <w:rPr>
                <w:rFonts w:ascii="Times New Roman" w:eastAsiaTheme="minorEastAsia" w:hAnsi="Times New Roman" w:cs="Times New Roman"/>
                <w:sz w:val="24"/>
                <w:szCs w:val="24"/>
                <w:lang w:val="hr-HR"/>
              </w:rPr>
              <w:t>Iznimno, moguća su odstupanja</w:t>
            </w:r>
            <w:r w:rsidR="00987A75" w:rsidRPr="0046312F">
              <w:rPr>
                <w:rFonts w:ascii="Times New Roman" w:eastAsiaTheme="minorEastAsia" w:hAnsi="Times New Roman" w:cs="Times New Roman"/>
                <w:sz w:val="24"/>
                <w:szCs w:val="24"/>
                <w:lang w:val="hr-HR"/>
              </w:rPr>
              <w:t xml:space="preserve"> od navedenih zahtjeva</w:t>
            </w:r>
            <w:r w:rsidRPr="0046312F">
              <w:rPr>
                <w:rFonts w:ascii="Times New Roman" w:eastAsiaTheme="minorEastAsia" w:hAnsi="Times New Roman" w:cs="Times New Roman"/>
                <w:sz w:val="24"/>
                <w:szCs w:val="24"/>
                <w:lang w:val="hr-HR"/>
              </w:rPr>
              <w:t xml:space="preserve"> </w:t>
            </w:r>
            <w:r w:rsidR="00044804" w:rsidRPr="0046312F">
              <w:rPr>
                <w:rFonts w:ascii="Times New Roman" w:eastAsiaTheme="minorEastAsia" w:hAnsi="Times New Roman" w:cs="Times New Roman"/>
                <w:sz w:val="24"/>
                <w:szCs w:val="24"/>
                <w:lang w:val="hr-HR"/>
              </w:rPr>
              <w:t xml:space="preserve">u ovom poglavlju </w:t>
            </w:r>
            <w:r w:rsidRPr="0046312F">
              <w:rPr>
                <w:rFonts w:ascii="Times New Roman" w:eastAsiaTheme="minorEastAsia" w:hAnsi="Times New Roman" w:cs="Times New Roman"/>
                <w:sz w:val="24"/>
                <w:szCs w:val="24"/>
                <w:lang w:val="hr-HR"/>
              </w:rPr>
              <w:t xml:space="preserve">u slučajevima više sile ili nastupa izvanrednih </w:t>
            </w:r>
            <w:r w:rsidR="00987A75" w:rsidRPr="0046312F">
              <w:rPr>
                <w:rFonts w:ascii="Times New Roman" w:eastAsiaTheme="minorEastAsia" w:hAnsi="Times New Roman" w:cs="Times New Roman"/>
                <w:sz w:val="24"/>
                <w:szCs w:val="24"/>
                <w:lang w:val="hr-HR"/>
              </w:rPr>
              <w:t>okolnosti, kako je propisano čl. 2</w:t>
            </w:r>
            <w:r w:rsidRPr="0046312F">
              <w:rPr>
                <w:rFonts w:ascii="Times New Roman" w:eastAsiaTheme="minorEastAsia" w:hAnsi="Times New Roman" w:cs="Times New Roman"/>
                <w:sz w:val="24"/>
                <w:szCs w:val="24"/>
                <w:lang w:val="hr-HR"/>
              </w:rPr>
              <w:t>.</w:t>
            </w:r>
            <w:r w:rsidR="00987A75" w:rsidRPr="0046312F">
              <w:rPr>
                <w:rFonts w:ascii="Times New Roman" w:eastAsiaTheme="minorEastAsia" w:hAnsi="Times New Roman" w:cs="Times New Roman"/>
                <w:sz w:val="24"/>
                <w:szCs w:val="24"/>
                <w:lang w:val="hr-HR"/>
              </w:rPr>
              <w:t xml:space="preserve"> st. 2.</w:t>
            </w:r>
            <w:r w:rsidRPr="0046312F">
              <w:rPr>
                <w:rFonts w:ascii="Times New Roman" w:eastAsiaTheme="minorEastAsia" w:hAnsi="Times New Roman" w:cs="Times New Roman"/>
                <w:sz w:val="24"/>
                <w:szCs w:val="24"/>
                <w:lang w:val="hr-HR"/>
              </w:rPr>
              <w:t xml:space="preserve"> Uredbe EU br.</w:t>
            </w:r>
            <w:r w:rsidR="00987A75" w:rsidRPr="0046312F">
              <w:rPr>
                <w:rFonts w:ascii="Times New Roman" w:eastAsiaTheme="minorEastAsia" w:hAnsi="Times New Roman" w:cs="Times New Roman"/>
                <w:sz w:val="24"/>
                <w:szCs w:val="24"/>
                <w:lang w:val="hr-HR"/>
              </w:rPr>
              <w:t xml:space="preserve"> 1306/2013</w:t>
            </w:r>
            <w:r w:rsidR="00987A75" w:rsidRPr="00100DFA">
              <w:rPr>
                <w:rFonts w:ascii="Times New Roman" w:eastAsiaTheme="minorEastAsia" w:hAnsi="Times New Roman" w:cs="Times New Roman"/>
                <w:sz w:val="24"/>
                <w:szCs w:val="24"/>
              </w:rPr>
              <w:t>.</w:t>
            </w:r>
            <w:r w:rsidRPr="00987A75">
              <w:rPr>
                <w:rFonts w:ascii="Times New Roman" w:eastAsiaTheme="minorEastAsia" w:hAnsi="Times New Roman" w:cs="Times New Roman"/>
                <w:sz w:val="24"/>
                <w:szCs w:val="24"/>
                <w:lang w:val="hr-HR"/>
              </w:rPr>
              <w:t xml:space="preserve"> </w:t>
            </w:r>
            <w:r w:rsidR="00097E44">
              <w:rPr>
                <w:rFonts w:ascii="Times New Roman" w:eastAsiaTheme="minorEastAsia" w:hAnsi="Times New Roman" w:cs="Times New Roman"/>
                <w:sz w:val="24"/>
                <w:szCs w:val="24"/>
                <w:lang w:val="hr-HR"/>
              </w:rPr>
              <w:t xml:space="preserve">   </w:t>
            </w:r>
          </w:p>
        </w:tc>
      </w:tr>
    </w:tbl>
    <w:p w14:paraId="5BC98F2F" w14:textId="24DA8B41" w:rsidR="00626834" w:rsidRDefault="00626834" w:rsidP="00E11395">
      <w:pPr>
        <w:shd w:val="clear" w:color="auto" w:fill="FFFFFF" w:themeFill="background1"/>
        <w:jc w:val="both"/>
        <w:rPr>
          <w:ins w:id="96" w:author="Ivo Dolić" w:date="2020-02-06T14:20:00Z"/>
          <w:rFonts w:ascii="Times New Roman" w:hAnsi="Times New Roman" w:cs="Times New Roman"/>
          <w:sz w:val="24"/>
          <w:szCs w:val="24"/>
        </w:rPr>
      </w:pPr>
    </w:p>
    <w:p w14:paraId="6F1CF8B4" w14:textId="25E36DB2" w:rsidR="00F93914" w:rsidRDefault="00F93914" w:rsidP="00E11395">
      <w:pPr>
        <w:shd w:val="clear" w:color="auto" w:fill="FFFFFF" w:themeFill="background1"/>
        <w:jc w:val="both"/>
        <w:rPr>
          <w:ins w:id="97" w:author="Ivo Dolić" w:date="2020-02-06T14:20:00Z"/>
          <w:rFonts w:ascii="Times New Roman" w:hAnsi="Times New Roman" w:cs="Times New Roman"/>
          <w:sz w:val="24"/>
          <w:szCs w:val="24"/>
        </w:rPr>
      </w:pPr>
    </w:p>
    <w:p w14:paraId="20F40B0D" w14:textId="16FE9DB4" w:rsidR="00F93914" w:rsidRDefault="00F93914" w:rsidP="00E11395">
      <w:pPr>
        <w:shd w:val="clear" w:color="auto" w:fill="FFFFFF" w:themeFill="background1"/>
        <w:jc w:val="both"/>
        <w:rPr>
          <w:ins w:id="98" w:author="Ivo Dolić" w:date="2020-02-06T14:20:00Z"/>
          <w:rFonts w:ascii="Times New Roman" w:hAnsi="Times New Roman" w:cs="Times New Roman"/>
          <w:sz w:val="24"/>
          <w:szCs w:val="24"/>
        </w:rPr>
      </w:pPr>
    </w:p>
    <w:p w14:paraId="40F4B8DD" w14:textId="77777777" w:rsidR="00F93914" w:rsidRDefault="00F93914" w:rsidP="00E11395">
      <w:pPr>
        <w:shd w:val="clear" w:color="auto" w:fill="FFFFFF" w:themeFill="background1"/>
        <w:jc w:val="both"/>
        <w:rPr>
          <w:ins w:id="99" w:author="Ivo Dolić" w:date="2020-01-28T15:07:00Z"/>
          <w:rFonts w:ascii="Times New Roman" w:hAnsi="Times New Roman" w:cs="Times New Roman"/>
          <w:sz w:val="24"/>
          <w:szCs w:val="24"/>
        </w:rPr>
      </w:pPr>
    </w:p>
    <w:p w14:paraId="2B95DC48" w14:textId="2C77260C" w:rsidR="0022546C" w:rsidDel="007442B6" w:rsidRDefault="0022546C" w:rsidP="00E11395">
      <w:pPr>
        <w:shd w:val="clear" w:color="auto" w:fill="FFFFFF" w:themeFill="background1"/>
        <w:jc w:val="both"/>
        <w:rPr>
          <w:del w:id="100" w:author="Ivo Dolić" w:date="2020-01-29T16:29:00Z"/>
          <w:rFonts w:ascii="Times New Roman" w:hAnsi="Times New Roman" w:cs="Times New Roman"/>
          <w:sz w:val="24"/>
          <w:szCs w:val="24"/>
        </w:rPr>
      </w:pPr>
    </w:p>
    <w:p w14:paraId="4B9B18BE" w14:textId="77777777" w:rsidR="005042BA" w:rsidRPr="005042BA" w:rsidRDefault="005042BA" w:rsidP="005042BA">
      <w:pPr>
        <w:tabs>
          <w:tab w:val="left" w:pos="851"/>
        </w:tabs>
        <w:spacing w:after="160"/>
        <w:contextualSpacing/>
        <w:jc w:val="both"/>
        <w:rPr>
          <w:ins w:id="101" w:author="Ivo Dolić" w:date="2020-01-28T14:54:00Z"/>
          <w:rFonts w:ascii="Times New Roman" w:eastAsia="Calibri" w:hAnsi="Times New Roman" w:cs="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Change w:id="102" w:author="Ivo Dolić" w:date="2020-01-29T16:29:00Z">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PrChange>
      </w:tblPr>
      <w:tblGrid>
        <w:gridCol w:w="9293"/>
        <w:tblGridChange w:id="103">
          <w:tblGrid>
            <w:gridCol w:w="9151"/>
          </w:tblGrid>
        </w:tblGridChange>
      </w:tblGrid>
      <w:tr w:rsidR="005042BA" w:rsidRPr="005042BA" w14:paraId="368A069B" w14:textId="77777777" w:rsidTr="007442B6">
        <w:trPr>
          <w:trHeight w:val="350"/>
          <w:ins w:id="104" w:author="Ivo Dolić" w:date="2020-01-28T14:54:00Z"/>
          <w:trPrChange w:id="105" w:author="Ivo Dolić" w:date="2020-01-29T16:29:00Z">
            <w:trPr>
              <w:trHeight w:val="350"/>
            </w:trPr>
          </w:trPrChange>
        </w:trPr>
        <w:tc>
          <w:tcPr>
            <w:tcW w:w="9293" w:type="dxa"/>
            <w:tcPrChange w:id="106" w:author="Ivo Dolić" w:date="2020-01-29T16:29:00Z">
              <w:tcPr>
                <w:tcW w:w="9151" w:type="dxa"/>
              </w:tcPr>
            </w:tcPrChange>
          </w:tcPr>
          <w:p w14:paraId="18110EC3" w14:textId="77777777" w:rsidR="005042BA" w:rsidRPr="005042BA" w:rsidRDefault="005042BA" w:rsidP="005042BA">
            <w:pPr>
              <w:rPr>
                <w:ins w:id="107" w:author="Ivo Dolić" w:date="2020-01-28T14:54:00Z"/>
                <w:rFonts w:ascii="Times New Roman" w:eastAsia="Calibri" w:hAnsi="Times New Roman" w:cs="Times New Roman"/>
                <w:b/>
                <w:sz w:val="24"/>
                <w:szCs w:val="24"/>
              </w:rPr>
            </w:pPr>
            <w:ins w:id="108" w:author="Ivo Dolić" w:date="2020-01-28T14:54:00Z">
              <w:r w:rsidRPr="005042BA">
                <w:rPr>
                  <w:rFonts w:ascii="Times New Roman" w:eastAsia="Calibri" w:hAnsi="Times New Roman" w:cs="Times New Roman"/>
                  <w:b/>
                  <w:sz w:val="24"/>
                  <w:szCs w:val="24"/>
                </w:rPr>
                <w:t>Napomena:</w:t>
              </w:r>
            </w:ins>
          </w:p>
          <w:p w14:paraId="61700B3B" w14:textId="77777777" w:rsidR="005042BA" w:rsidRPr="005042BA" w:rsidRDefault="005042BA" w:rsidP="005042BA">
            <w:pPr>
              <w:rPr>
                <w:ins w:id="109" w:author="Ivo Dolić" w:date="2020-01-28T14:54:00Z"/>
                <w:rFonts w:ascii="Times New Roman" w:eastAsia="Calibri" w:hAnsi="Times New Roman" w:cs="Times New Roman"/>
                <w:b/>
                <w:sz w:val="24"/>
                <w:szCs w:val="24"/>
              </w:rPr>
            </w:pPr>
          </w:p>
          <w:p w14:paraId="226BBFB6" w14:textId="38FB4CC8" w:rsidR="005042BA" w:rsidRPr="005042BA" w:rsidRDefault="003A1312" w:rsidP="005042BA">
            <w:pPr>
              <w:jc w:val="both"/>
              <w:rPr>
                <w:ins w:id="110" w:author="Ivo Dolić" w:date="2020-01-28T14:54:00Z"/>
                <w:rFonts w:ascii="Times New Roman" w:eastAsia="Calibri" w:hAnsi="Times New Roman" w:cs="Times New Roman"/>
                <w:sz w:val="24"/>
                <w:szCs w:val="24"/>
              </w:rPr>
            </w:pPr>
            <w:ins w:id="111" w:author="Ivo Dolić" w:date="2020-01-28T14:54:00Z">
              <w:r>
                <w:rPr>
                  <w:rFonts w:ascii="Times New Roman" w:eastAsia="Calibri" w:hAnsi="Times New Roman" w:cs="Times New Roman"/>
                  <w:sz w:val="24"/>
                  <w:szCs w:val="24"/>
                </w:rPr>
                <w:t xml:space="preserve">Sukob interesa između </w:t>
              </w:r>
            </w:ins>
            <w:r w:rsidR="00694A8F">
              <w:rPr>
                <w:rFonts w:ascii="Times New Roman" w:eastAsia="Calibri" w:hAnsi="Times New Roman" w:cs="Times New Roman"/>
                <w:sz w:val="24"/>
                <w:szCs w:val="24"/>
              </w:rPr>
              <w:t>korisnika</w:t>
            </w:r>
            <w:ins w:id="112" w:author="Ivo Dolić" w:date="2020-01-28T14:54:00Z">
              <w:r w:rsidR="005042BA" w:rsidRPr="005042BA">
                <w:rPr>
                  <w:rFonts w:ascii="Times New Roman" w:eastAsia="Calibri" w:hAnsi="Times New Roman" w:cs="Times New Roman"/>
                  <w:sz w:val="24"/>
                  <w:szCs w:val="24"/>
                </w:rPr>
                <w:t xml:space="preserve"> i gospodarskog subjekta (ponuditelj, član zajednice i podugovaratelj) obuhvaća situa</w:t>
              </w:r>
              <w:r>
                <w:rPr>
                  <w:rFonts w:ascii="Times New Roman" w:eastAsia="Calibri" w:hAnsi="Times New Roman" w:cs="Times New Roman"/>
                  <w:sz w:val="24"/>
                  <w:szCs w:val="24"/>
                </w:rPr>
                <w:t xml:space="preserve">cije kada predstavnici </w:t>
              </w:r>
              <w:r w:rsidR="005042BA" w:rsidRPr="005042BA">
                <w:rPr>
                  <w:rFonts w:ascii="Times New Roman" w:eastAsia="Calibri" w:hAnsi="Times New Roman" w:cs="Times New Roman"/>
                  <w:sz w:val="24"/>
                  <w:szCs w:val="24"/>
                </w:rPr>
                <w:t>ili pružatelja usluga službe nab</w:t>
              </w:r>
              <w:r>
                <w:rPr>
                  <w:rFonts w:ascii="Times New Roman" w:eastAsia="Calibri" w:hAnsi="Times New Roman" w:cs="Times New Roman"/>
                  <w:sz w:val="24"/>
                  <w:szCs w:val="24"/>
                </w:rPr>
                <w:t xml:space="preserve">ave koji djeluje u ime </w:t>
              </w:r>
            </w:ins>
            <w:r w:rsidR="00694A8F">
              <w:rPr>
                <w:rFonts w:ascii="Times New Roman" w:eastAsia="Calibri" w:hAnsi="Times New Roman" w:cs="Times New Roman"/>
                <w:sz w:val="24"/>
                <w:szCs w:val="24"/>
              </w:rPr>
              <w:t>korisnika</w:t>
            </w:r>
            <w:ins w:id="113" w:author="Ivo Dolić" w:date="2020-01-28T14:54:00Z">
              <w:r w:rsidR="005042BA" w:rsidRPr="005042BA">
                <w:rPr>
                  <w:rFonts w:ascii="Times New Roman" w:eastAsia="Calibri" w:hAnsi="Times New Roman" w:cs="Times New Roman"/>
                  <w:sz w:val="24"/>
                  <w:szCs w:val="24"/>
                </w:rPr>
                <w:t>, koji su uključeni u provedbu postupka nabave ili mogu utjecati na ishod tog postupka, imaju, izravno ili neizravno, financijski, gospodarski ili bilo koji drugi osobni interes koji bi se mogao smatrati štetnim za njihovu nepristranost i neovisnost u okviru postupka, a osobito u sljedećim situacijama:</w:t>
              </w:r>
            </w:ins>
          </w:p>
          <w:p w14:paraId="1AA66477" w14:textId="4EC03EBD" w:rsidR="005042BA" w:rsidRPr="005042BA" w:rsidRDefault="005042BA" w:rsidP="005042BA">
            <w:pPr>
              <w:jc w:val="both"/>
              <w:rPr>
                <w:ins w:id="114" w:author="Ivo Dolić" w:date="2020-01-28T14:54:00Z"/>
                <w:rFonts w:ascii="Times New Roman" w:eastAsia="Calibri" w:hAnsi="Times New Roman" w:cs="Times New Roman"/>
                <w:sz w:val="24"/>
                <w:szCs w:val="24"/>
              </w:rPr>
            </w:pPr>
            <w:ins w:id="115" w:author="Ivo Dolić" w:date="2020-01-28T14:54:00Z">
              <w:r w:rsidRPr="005042BA">
                <w:rPr>
                  <w:rFonts w:ascii="Times New Roman" w:eastAsia="Calibri" w:hAnsi="Times New Roman" w:cs="Times New Roman"/>
                  <w:sz w:val="24"/>
                  <w:szCs w:val="24"/>
                </w:rPr>
                <w:t>1. ako predstavnik</w:t>
              </w:r>
              <w:r w:rsidR="003A1312">
                <w:rPr>
                  <w:rFonts w:ascii="Times New Roman" w:eastAsia="Calibri" w:hAnsi="Times New Roman" w:cs="Times New Roman"/>
                  <w:sz w:val="24"/>
                  <w:szCs w:val="24"/>
                </w:rPr>
                <w:t xml:space="preserve"> </w:t>
              </w:r>
            </w:ins>
            <w:r w:rsidR="00694A8F">
              <w:rPr>
                <w:rFonts w:ascii="Times New Roman" w:eastAsia="Calibri" w:hAnsi="Times New Roman" w:cs="Times New Roman"/>
                <w:sz w:val="24"/>
                <w:szCs w:val="24"/>
              </w:rPr>
              <w:t>korisnika</w:t>
            </w:r>
            <w:ins w:id="116" w:author="Ivo Dolić" w:date="2020-01-28T14:54:00Z">
              <w:r w:rsidRPr="005042BA">
                <w:rPr>
                  <w:rFonts w:ascii="Times New Roman" w:eastAsia="Calibri" w:hAnsi="Times New Roman" w:cs="Times New Roman"/>
                  <w:sz w:val="24"/>
                  <w:szCs w:val="24"/>
                </w:rPr>
                <w:t xml:space="preserve"> istovremeno obavlja upravljačke poslove u gospodarskom subjektu, ili</w:t>
              </w:r>
            </w:ins>
          </w:p>
          <w:p w14:paraId="7C68D74F" w14:textId="1939F6D9" w:rsidR="005042BA" w:rsidRPr="005042BA" w:rsidRDefault="003A1312" w:rsidP="005042BA">
            <w:pPr>
              <w:jc w:val="both"/>
              <w:rPr>
                <w:ins w:id="117" w:author="Ivo Dolić" w:date="2020-01-28T14:54:00Z"/>
                <w:rFonts w:ascii="Times New Roman" w:eastAsia="Calibri" w:hAnsi="Times New Roman" w:cs="Times New Roman"/>
                <w:sz w:val="24"/>
                <w:szCs w:val="24"/>
              </w:rPr>
            </w:pPr>
            <w:ins w:id="118" w:author="Ivo Dolić" w:date="2020-01-28T14:54:00Z">
              <w:r>
                <w:rPr>
                  <w:rFonts w:ascii="Times New Roman" w:eastAsia="Calibri" w:hAnsi="Times New Roman" w:cs="Times New Roman"/>
                  <w:sz w:val="24"/>
                  <w:szCs w:val="24"/>
                </w:rPr>
                <w:t xml:space="preserve">2. ako je predstavnik </w:t>
              </w:r>
            </w:ins>
            <w:r w:rsidR="00694A8F">
              <w:rPr>
                <w:rFonts w:ascii="Times New Roman" w:eastAsia="Calibri" w:hAnsi="Times New Roman" w:cs="Times New Roman"/>
                <w:sz w:val="24"/>
                <w:szCs w:val="24"/>
              </w:rPr>
              <w:t>korisnika</w:t>
            </w:r>
            <w:ins w:id="119" w:author="Ivo Dolić" w:date="2020-01-28T14:54:00Z">
              <w:r w:rsidR="005042BA" w:rsidRPr="005042BA">
                <w:rPr>
                  <w:rFonts w:ascii="Times New Roman" w:eastAsia="Calibri" w:hAnsi="Times New Roman" w:cs="Times New Roman"/>
                  <w:sz w:val="24"/>
                  <w:szCs w:val="24"/>
                </w:rPr>
                <w:t xml:space="preserve"> vlasnik poslovnog udjela, dionica odnosno drugih prava na temelju kojih sudjeluje u upravljanju odnosno u kapitalu toga gospodarskog subjekta s više od 0,5 %.</w:t>
              </w:r>
            </w:ins>
          </w:p>
          <w:p w14:paraId="5D18E6BC" w14:textId="77777777" w:rsidR="005042BA" w:rsidRPr="005042BA" w:rsidRDefault="005042BA" w:rsidP="005042BA">
            <w:pPr>
              <w:jc w:val="both"/>
              <w:rPr>
                <w:ins w:id="120" w:author="Ivo Dolić" w:date="2020-01-28T14:54:00Z"/>
                <w:rFonts w:ascii="Times New Roman" w:eastAsia="Calibri" w:hAnsi="Times New Roman" w:cs="Times New Roman"/>
                <w:sz w:val="24"/>
                <w:szCs w:val="24"/>
              </w:rPr>
            </w:pPr>
            <w:ins w:id="121" w:author="Ivo Dolić" w:date="2020-01-28T14:54:00Z">
              <w:r w:rsidRPr="005042BA">
                <w:rPr>
                  <w:rFonts w:ascii="Times New Roman" w:eastAsia="Calibri" w:hAnsi="Times New Roman" w:cs="Times New Roman"/>
                  <w:sz w:val="24"/>
                  <w:szCs w:val="24"/>
                </w:rPr>
                <w:t>Navedene točke 1. i 2. podrazumijevaju i povezane osobe, odnosno srodnike po krvi u pravoj liniji ili u pobočnoj liniji do četvrtog stupnja, srodnike po tazbini do drugog stupnja, bračnog ili izvanbračnog druga, bez obzira na to je li brak prestao, te posvojitelje i posvojenike.</w:t>
              </w:r>
            </w:ins>
          </w:p>
          <w:p w14:paraId="1F58B003" w14:textId="56ED043A" w:rsidR="005042BA" w:rsidRPr="005042BA" w:rsidRDefault="003A1312" w:rsidP="005042BA">
            <w:pPr>
              <w:jc w:val="both"/>
              <w:rPr>
                <w:ins w:id="122" w:author="Ivo Dolić" w:date="2020-01-28T14:54:00Z"/>
                <w:rFonts w:ascii="Times New Roman" w:eastAsia="Calibri" w:hAnsi="Times New Roman" w:cs="Times New Roman"/>
                <w:sz w:val="24"/>
                <w:szCs w:val="24"/>
              </w:rPr>
            </w:pPr>
            <w:ins w:id="123" w:author="Ivo Dolić" w:date="2020-01-28T14:54:00Z">
              <w:r>
                <w:rPr>
                  <w:rFonts w:ascii="Times New Roman" w:eastAsia="Calibri" w:hAnsi="Times New Roman" w:cs="Times New Roman"/>
                  <w:sz w:val="24"/>
                  <w:szCs w:val="24"/>
                </w:rPr>
                <w:t xml:space="preserve">Predstavnikom </w:t>
              </w:r>
            </w:ins>
            <w:r w:rsidR="00694A8F">
              <w:rPr>
                <w:rFonts w:ascii="Times New Roman" w:eastAsia="Calibri" w:hAnsi="Times New Roman" w:cs="Times New Roman"/>
                <w:sz w:val="24"/>
                <w:szCs w:val="24"/>
              </w:rPr>
              <w:t>korisnika</w:t>
            </w:r>
            <w:ins w:id="124" w:author="Ivo Dolić" w:date="2020-01-28T14:54:00Z">
              <w:r w:rsidR="005042BA" w:rsidRPr="005042BA">
                <w:rPr>
                  <w:rFonts w:ascii="Times New Roman" w:eastAsia="Calibri" w:hAnsi="Times New Roman" w:cs="Times New Roman"/>
                  <w:sz w:val="24"/>
                  <w:szCs w:val="24"/>
                </w:rPr>
                <w:t xml:space="preserve"> smatra se:</w:t>
              </w:r>
            </w:ins>
          </w:p>
          <w:p w14:paraId="28652447" w14:textId="602898AC" w:rsidR="005042BA" w:rsidRPr="005042BA" w:rsidRDefault="005042BA" w:rsidP="005042BA">
            <w:pPr>
              <w:jc w:val="both"/>
              <w:rPr>
                <w:ins w:id="125" w:author="Ivo Dolić" w:date="2020-01-28T14:54:00Z"/>
                <w:rFonts w:ascii="Times New Roman" w:eastAsia="Calibri" w:hAnsi="Times New Roman" w:cs="Times New Roman"/>
                <w:sz w:val="24"/>
                <w:szCs w:val="24"/>
              </w:rPr>
            </w:pPr>
            <w:ins w:id="126" w:author="Ivo Dolić" w:date="2020-01-28T14:54:00Z">
              <w:r w:rsidRPr="005042BA">
                <w:rPr>
                  <w:rFonts w:ascii="Times New Roman" w:eastAsia="Calibri" w:hAnsi="Times New Roman" w:cs="Times New Roman"/>
                  <w:sz w:val="24"/>
                  <w:szCs w:val="24"/>
                </w:rPr>
                <w:t>1. čelnik te član upravnog, upravljač</w:t>
              </w:r>
              <w:r w:rsidR="003A1312">
                <w:rPr>
                  <w:rFonts w:ascii="Times New Roman" w:eastAsia="Calibri" w:hAnsi="Times New Roman" w:cs="Times New Roman"/>
                  <w:sz w:val="24"/>
                  <w:szCs w:val="24"/>
                </w:rPr>
                <w:t xml:space="preserve">kog i nadzornog tijela </w:t>
              </w:r>
            </w:ins>
            <w:r w:rsidR="00694A8F">
              <w:rPr>
                <w:rFonts w:ascii="Times New Roman" w:eastAsia="Calibri" w:hAnsi="Times New Roman" w:cs="Times New Roman"/>
                <w:sz w:val="24"/>
                <w:szCs w:val="24"/>
              </w:rPr>
              <w:t>korisnika</w:t>
            </w:r>
          </w:p>
          <w:p w14:paraId="4B2D92AE" w14:textId="170FF6B4" w:rsidR="005042BA" w:rsidRPr="005042BA" w:rsidRDefault="005042BA" w:rsidP="005042BA">
            <w:pPr>
              <w:jc w:val="both"/>
              <w:rPr>
                <w:ins w:id="127" w:author="Ivo Dolić" w:date="2020-01-28T14:54:00Z"/>
                <w:rFonts w:ascii="Times New Roman" w:eastAsia="Calibri" w:hAnsi="Times New Roman" w:cs="Times New Roman"/>
                <w:sz w:val="24"/>
                <w:szCs w:val="24"/>
              </w:rPr>
            </w:pPr>
            <w:ins w:id="128" w:author="Ivo Dolić" w:date="2020-01-28T14:54:00Z">
              <w:r w:rsidRPr="005042BA">
                <w:rPr>
                  <w:rFonts w:ascii="Times New Roman" w:eastAsia="Calibri" w:hAnsi="Times New Roman" w:cs="Times New Roman"/>
                  <w:sz w:val="24"/>
                  <w:szCs w:val="24"/>
                </w:rPr>
                <w:t>2. član</w:t>
              </w:r>
              <w:r w:rsidR="003A1312">
                <w:rPr>
                  <w:rFonts w:ascii="Times New Roman" w:eastAsia="Calibri" w:hAnsi="Times New Roman" w:cs="Times New Roman"/>
                  <w:sz w:val="24"/>
                  <w:szCs w:val="24"/>
                </w:rPr>
                <w:t xml:space="preserve"> stručnog povjerenstva za </w:t>
              </w:r>
              <w:r w:rsidRPr="005042BA">
                <w:rPr>
                  <w:rFonts w:ascii="Times New Roman" w:eastAsia="Calibri" w:hAnsi="Times New Roman" w:cs="Times New Roman"/>
                  <w:sz w:val="24"/>
                  <w:szCs w:val="24"/>
                </w:rPr>
                <w:t>nabavu</w:t>
              </w:r>
            </w:ins>
          </w:p>
          <w:p w14:paraId="2E6103B7" w14:textId="77777777" w:rsidR="005042BA" w:rsidRPr="005042BA" w:rsidRDefault="005042BA" w:rsidP="005042BA">
            <w:pPr>
              <w:jc w:val="both"/>
              <w:rPr>
                <w:ins w:id="129" w:author="Ivo Dolić" w:date="2020-01-28T14:54:00Z"/>
                <w:rFonts w:ascii="Times New Roman" w:eastAsia="Calibri" w:hAnsi="Times New Roman" w:cs="Times New Roman"/>
                <w:sz w:val="24"/>
                <w:szCs w:val="24"/>
              </w:rPr>
            </w:pPr>
            <w:ins w:id="130" w:author="Ivo Dolić" w:date="2020-01-28T14:54:00Z">
              <w:r w:rsidRPr="005042BA">
                <w:rPr>
                  <w:rFonts w:ascii="Times New Roman" w:eastAsia="Calibri" w:hAnsi="Times New Roman" w:cs="Times New Roman"/>
                  <w:sz w:val="24"/>
                  <w:szCs w:val="24"/>
                </w:rPr>
                <w:t>3. druga osoba koja je uključena u provedbu ili koja može utjecati na odlučivanje naručitelja u postupku nabave, i</w:t>
              </w:r>
            </w:ins>
          </w:p>
          <w:p w14:paraId="5AD8498A" w14:textId="16431F72" w:rsidR="005042BA" w:rsidRPr="005042BA" w:rsidRDefault="005042BA" w:rsidP="005042BA">
            <w:pPr>
              <w:jc w:val="both"/>
              <w:rPr>
                <w:ins w:id="131" w:author="Ivo Dolić" w:date="2020-01-28T14:54:00Z"/>
                <w:rFonts w:ascii="Times New Roman" w:eastAsia="Calibri" w:hAnsi="Times New Roman" w:cs="Times New Roman"/>
                <w:sz w:val="24"/>
                <w:szCs w:val="24"/>
              </w:rPr>
            </w:pPr>
            <w:ins w:id="132" w:author="Ivo Dolić" w:date="2020-01-28T14:54:00Z">
              <w:r w:rsidRPr="005042BA">
                <w:rPr>
                  <w:rFonts w:ascii="Times New Roman" w:eastAsia="Calibri" w:hAnsi="Times New Roman" w:cs="Times New Roman"/>
                  <w:sz w:val="24"/>
                  <w:szCs w:val="24"/>
                </w:rPr>
                <w:t>4. sve gore navedene osobe pod točkama 1., 2. i 3. kod pružatelja usluga nab</w:t>
              </w:r>
              <w:r w:rsidR="003A1312">
                <w:rPr>
                  <w:rFonts w:ascii="Times New Roman" w:eastAsia="Calibri" w:hAnsi="Times New Roman" w:cs="Times New Roman"/>
                  <w:sz w:val="24"/>
                  <w:szCs w:val="24"/>
                </w:rPr>
                <w:t xml:space="preserve">ave koji djeluju u ime </w:t>
              </w:r>
            </w:ins>
            <w:r w:rsidR="00694A8F">
              <w:rPr>
                <w:rFonts w:ascii="Times New Roman" w:eastAsia="Calibri" w:hAnsi="Times New Roman" w:cs="Times New Roman"/>
                <w:sz w:val="24"/>
                <w:szCs w:val="24"/>
              </w:rPr>
              <w:t>korisnika</w:t>
            </w:r>
            <w:ins w:id="133" w:author="Ivo Dolić" w:date="2020-01-28T14:54:00Z">
              <w:r w:rsidRPr="005042BA">
                <w:rPr>
                  <w:rFonts w:ascii="Times New Roman" w:eastAsia="Calibri" w:hAnsi="Times New Roman" w:cs="Times New Roman"/>
                  <w:sz w:val="24"/>
                  <w:szCs w:val="24"/>
                </w:rPr>
                <w:t>.</w:t>
              </w:r>
            </w:ins>
          </w:p>
        </w:tc>
      </w:tr>
    </w:tbl>
    <w:p w14:paraId="7F11A8C0" w14:textId="1B03EBE5" w:rsidR="00667935" w:rsidRDefault="00667935">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1E27FC08" w14:textId="0CC0F9A0" w:rsidR="00BA2AE5" w:rsidRPr="00881C93" w:rsidRDefault="00C71A1A" w:rsidP="00881C93">
      <w:pPr>
        <w:pStyle w:val="Naslov1"/>
        <w:spacing w:after="240"/>
        <w:ind w:left="431" w:hanging="431"/>
        <w:rPr>
          <w:rFonts w:ascii="Times New Roman" w:hAnsi="Times New Roman" w:cs="Times New Roman"/>
          <w:b/>
          <w:color w:val="auto"/>
          <w:sz w:val="24"/>
          <w:szCs w:val="24"/>
        </w:rPr>
      </w:pPr>
      <w:bookmarkStart w:id="134" w:name="_Toc31891752"/>
      <w:r>
        <w:rPr>
          <w:rFonts w:ascii="Times New Roman" w:hAnsi="Times New Roman" w:cs="Times New Roman"/>
          <w:b/>
          <w:color w:val="auto"/>
          <w:sz w:val="24"/>
          <w:szCs w:val="24"/>
        </w:rPr>
        <w:t>OPĆI ZAHTJEVI POSTUPKA ODABIRA PROJEKATA</w:t>
      </w:r>
      <w:bookmarkEnd w:id="134"/>
    </w:p>
    <w:p w14:paraId="7EFC7CCB" w14:textId="77777777" w:rsidR="009C0FD8" w:rsidRPr="005A64FD" w:rsidRDefault="009C0FD8" w:rsidP="009C0FD8"/>
    <w:p w14:paraId="374C794C" w14:textId="77777777" w:rsidR="00682DE9" w:rsidRPr="005A64FD" w:rsidRDefault="005E6382" w:rsidP="003E0CF4">
      <w:pPr>
        <w:pStyle w:val="Naslov2"/>
        <w:spacing w:after="240"/>
        <w:ind w:left="578" w:hanging="578"/>
        <w:rPr>
          <w:rFonts w:ascii="Times New Roman" w:hAnsi="Times New Roman" w:cs="Times New Roman"/>
          <w:b/>
          <w:color w:val="auto"/>
          <w:sz w:val="24"/>
          <w:szCs w:val="24"/>
        </w:rPr>
      </w:pPr>
      <w:bookmarkStart w:id="135" w:name="_Toc31891753"/>
      <w:r w:rsidRPr="005A64FD">
        <w:rPr>
          <w:rFonts w:ascii="Times New Roman" w:hAnsi="Times New Roman" w:cs="Times New Roman"/>
          <w:b/>
          <w:color w:val="auto"/>
          <w:sz w:val="24"/>
          <w:szCs w:val="24"/>
        </w:rPr>
        <w:t>Prihvatljivost projekta</w:t>
      </w:r>
      <w:bookmarkEnd w:id="135"/>
    </w:p>
    <w:p w14:paraId="0BD634B3" w14:textId="77777777" w:rsidR="005E6382" w:rsidRPr="005A64FD" w:rsidRDefault="005E6382" w:rsidP="005E6382">
      <w:pPr>
        <w:shd w:val="clear" w:color="auto" w:fill="FFFFFF" w:themeFill="background1"/>
        <w:rPr>
          <w:rFonts w:ascii="Times New Roman" w:hAnsi="Times New Roman" w:cs="Times New Roman"/>
          <w:sz w:val="24"/>
          <w:szCs w:val="24"/>
        </w:rPr>
      </w:pPr>
      <w:r w:rsidRPr="005A64FD">
        <w:rPr>
          <w:rFonts w:ascii="Times New Roman" w:hAnsi="Times New Roman" w:cs="Times New Roman"/>
          <w:sz w:val="24"/>
          <w:szCs w:val="24"/>
        </w:rPr>
        <w:t xml:space="preserve">Kako bi bio </w:t>
      </w:r>
      <w:r w:rsidRPr="005A64FD">
        <w:rPr>
          <w:rFonts w:ascii="Times New Roman" w:hAnsi="Times New Roman" w:cs="Times New Roman"/>
          <w:b/>
          <w:sz w:val="24"/>
          <w:szCs w:val="24"/>
          <w:u w:val="single"/>
        </w:rPr>
        <w:t>prihvatljiv</w:t>
      </w:r>
      <w:r w:rsidRPr="005A64FD">
        <w:rPr>
          <w:rFonts w:ascii="Times New Roman" w:hAnsi="Times New Roman" w:cs="Times New Roman"/>
          <w:sz w:val="24"/>
          <w:szCs w:val="24"/>
        </w:rPr>
        <w:t xml:space="preserve">, </w:t>
      </w:r>
      <w:r w:rsidRPr="005A64FD">
        <w:rPr>
          <w:rFonts w:ascii="Times New Roman" w:hAnsi="Times New Roman" w:cs="Times New Roman"/>
          <w:b/>
          <w:sz w:val="24"/>
          <w:szCs w:val="24"/>
          <w:u w:val="single"/>
        </w:rPr>
        <w:t>projekt mora</w:t>
      </w:r>
      <w:r w:rsidR="00C44A0A" w:rsidRPr="005A64FD">
        <w:rPr>
          <w:rFonts w:ascii="Times New Roman" w:hAnsi="Times New Roman" w:cs="Times New Roman"/>
          <w:sz w:val="24"/>
          <w:szCs w:val="24"/>
        </w:rPr>
        <w:t xml:space="preserve"> udovoljavati sljedećim uvjetima</w:t>
      </w:r>
      <w:r w:rsidRPr="005A64FD">
        <w:rPr>
          <w:rFonts w:ascii="Times New Roman" w:hAnsi="Times New Roman" w:cs="Times New Roman"/>
          <w:sz w:val="24"/>
          <w:szCs w:val="24"/>
        </w:rPr>
        <w:t>:</w:t>
      </w:r>
    </w:p>
    <w:p w14:paraId="62353435" w14:textId="77777777" w:rsidR="00C71A1A" w:rsidRDefault="00C71A1A" w:rsidP="00C71A1A">
      <w:pPr>
        <w:pStyle w:val="ListParagraph1"/>
        <w:shd w:val="clear" w:color="auto" w:fill="FFFFFF" w:themeFill="background1"/>
        <w:ind w:left="0" w:firstLine="0"/>
        <w:rPr>
          <w:rFonts w:ascii="Times New Roman" w:eastAsiaTheme="minorHAnsi" w:hAnsi="Times New Roman"/>
          <w:lang w:eastAsia="en-US"/>
        </w:rPr>
      </w:pPr>
    </w:p>
    <w:p w14:paraId="448075EE" w14:textId="77777777" w:rsidR="00684F1C" w:rsidRPr="005A64FD" w:rsidRDefault="00684F1C" w:rsidP="00903708">
      <w:pPr>
        <w:pStyle w:val="ListParagraph1"/>
        <w:numPr>
          <w:ilvl w:val="0"/>
          <w:numId w:val="3"/>
        </w:numPr>
        <w:shd w:val="clear" w:color="auto" w:fill="FFFFFF" w:themeFill="background1"/>
        <w:ind w:left="284" w:hanging="284"/>
        <w:rPr>
          <w:rFonts w:ascii="Times New Roman" w:eastAsiaTheme="minorHAnsi" w:hAnsi="Times New Roman"/>
          <w:lang w:eastAsia="en-US"/>
        </w:rPr>
      </w:pPr>
      <w:r w:rsidRPr="005A64FD">
        <w:rPr>
          <w:rFonts w:ascii="Times New Roman" w:eastAsiaTheme="minorHAnsi" w:hAnsi="Times New Roman"/>
          <w:lang w:eastAsia="en-US"/>
        </w:rPr>
        <w:t>biti usklađen s ciljevima i zadacima navedenim u LRS</w:t>
      </w:r>
      <w:r w:rsidR="00831E53" w:rsidRPr="005A64FD">
        <w:rPr>
          <w:rFonts w:ascii="Times New Roman" w:eastAsiaTheme="minorHAnsi" w:hAnsi="Times New Roman"/>
          <w:lang w:eastAsia="en-US"/>
        </w:rPr>
        <w:t>;</w:t>
      </w:r>
    </w:p>
    <w:p w14:paraId="0F3900A8" w14:textId="5CB23B52" w:rsidR="00915CA7" w:rsidRPr="005A64FD" w:rsidRDefault="00FB0BD4" w:rsidP="00903708">
      <w:pPr>
        <w:pStyle w:val="ListParagraph1"/>
        <w:numPr>
          <w:ilvl w:val="0"/>
          <w:numId w:val="3"/>
        </w:numPr>
        <w:shd w:val="clear" w:color="auto" w:fill="FFFFFF" w:themeFill="background1"/>
        <w:ind w:left="284" w:hanging="284"/>
        <w:rPr>
          <w:rFonts w:ascii="Times New Roman" w:eastAsiaTheme="minorHAnsi" w:hAnsi="Times New Roman"/>
          <w:lang w:eastAsia="en-US"/>
        </w:rPr>
      </w:pPr>
      <w:r w:rsidRPr="005A64FD">
        <w:rPr>
          <w:rFonts w:ascii="Times New Roman" w:eastAsiaTheme="minorHAnsi" w:hAnsi="Times New Roman"/>
          <w:lang w:eastAsia="en-US"/>
        </w:rPr>
        <w:t>rezultati projekta moraju biti</w:t>
      </w:r>
      <w:r w:rsidR="00915CA7" w:rsidRPr="005A64FD">
        <w:rPr>
          <w:rFonts w:ascii="Times New Roman" w:eastAsiaTheme="minorHAnsi" w:hAnsi="Times New Roman"/>
          <w:lang w:eastAsia="en-US"/>
        </w:rPr>
        <w:t xml:space="preserve"> </w:t>
      </w:r>
      <w:r w:rsidR="004F23DD" w:rsidRPr="005A64FD">
        <w:rPr>
          <w:rFonts w:ascii="Times New Roman" w:eastAsiaTheme="minorHAnsi" w:hAnsi="Times New Roman"/>
          <w:lang w:eastAsia="en-US"/>
        </w:rPr>
        <w:t>financijski</w:t>
      </w:r>
      <w:r w:rsidR="005E6382" w:rsidRPr="005A64FD">
        <w:rPr>
          <w:rFonts w:ascii="Times New Roman" w:eastAsiaTheme="minorHAnsi" w:hAnsi="Times New Roman"/>
          <w:lang w:eastAsia="en-US"/>
        </w:rPr>
        <w:t xml:space="preserve"> održivi</w:t>
      </w:r>
      <w:r w:rsidR="00831E53" w:rsidRPr="005A64FD">
        <w:rPr>
          <w:rFonts w:ascii="Times New Roman" w:eastAsiaTheme="minorHAnsi" w:hAnsi="Times New Roman"/>
          <w:lang w:eastAsia="en-US"/>
        </w:rPr>
        <w:t>;</w:t>
      </w:r>
    </w:p>
    <w:p w14:paraId="18DAF4AA" w14:textId="77777777" w:rsidR="0094134F" w:rsidRDefault="0094134F" w:rsidP="00903708">
      <w:pPr>
        <w:pStyle w:val="ListParagraph1"/>
        <w:numPr>
          <w:ilvl w:val="0"/>
          <w:numId w:val="3"/>
        </w:numPr>
        <w:shd w:val="clear" w:color="auto" w:fill="FFFFFF" w:themeFill="background1"/>
        <w:ind w:left="284" w:hanging="284"/>
        <w:rPr>
          <w:rFonts w:ascii="Times New Roman" w:hAnsi="Times New Roman"/>
          <w:color w:val="000000"/>
        </w:rPr>
      </w:pPr>
      <w:r w:rsidRPr="005A64FD">
        <w:rPr>
          <w:rFonts w:ascii="Times New Roman" w:hAnsi="Times New Roman"/>
          <w:color w:val="000000"/>
        </w:rPr>
        <w:t>projekt se mora provoditi na području LAG obuhvata</w:t>
      </w:r>
      <w:r w:rsidR="009E5A73" w:rsidRPr="005A64FD">
        <w:rPr>
          <w:rFonts w:ascii="Times New Roman" w:hAnsi="Times New Roman"/>
          <w:color w:val="000000"/>
        </w:rPr>
        <w:t>;</w:t>
      </w:r>
    </w:p>
    <w:p w14:paraId="51C20797" w14:textId="7A3D910A" w:rsidR="003E092F" w:rsidRPr="009715EC" w:rsidRDefault="003E092F" w:rsidP="003E092F">
      <w:pPr>
        <w:pStyle w:val="Odlomakpopisa"/>
        <w:numPr>
          <w:ilvl w:val="0"/>
          <w:numId w:val="50"/>
        </w:numPr>
        <w:spacing w:after="120"/>
        <w:ind w:left="567" w:hanging="142"/>
        <w:jc w:val="both"/>
        <w:rPr>
          <w:rFonts w:ascii="Times New Roman" w:hAnsi="Times New Roman"/>
          <w:sz w:val="24"/>
        </w:rPr>
      </w:pPr>
      <w:r w:rsidRPr="009715EC">
        <w:rPr>
          <w:rFonts w:ascii="Times New Roman" w:hAnsi="Times New Roman" w:cs="Times New Roman"/>
          <w:sz w:val="24"/>
          <w:lang w:eastAsia="ar-SA"/>
        </w:rPr>
        <w:t>ULAGANJE U POKRETNU OPREMU – kao lokacija ulaganja se smatra katastarska čestica na kojoj će se oprema trajno nalaziti i koja mora biti na području LAG obuhvata</w:t>
      </w:r>
    </w:p>
    <w:p w14:paraId="71D7B49F" w14:textId="711FABD9" w:rsidR="00345C32" w:rsidRPr="00C5701D" w:rsidRDefault="00F107E2" w:rsidP="003B683E">
      <w:pPr>
        <w:pStyle w:val="Odlomakpopisa"/>
        <w:numPr>
          <w:ilvl w:val="0"/>
          <w:numId w:val="50"/>
        </w:numPr>
        <w:spacing w:after="120"/>
        <w:ind w:left="567" w:hanging="142"/>
        <w:jc w:val="both"/>
        <w:rPr>
          <w:rFonts w:ascii="Times New Roman" w:hAnsi="Times New Roman"/>
        </w:rPr>
      </w:pPr>
      <w:r w:rsidRPr="009715EC">
        <w:rPr>
          <w:rFonts w:ascii="Times New Roman" w:hAnsi="Times New Roman" w:cs="Times New Roman"/>
          <w:sz w:val="24"/>
          <w:lang w:eastAsia="ar-SA"/>
        </w:rPr>
        <w:t xml:space="preserve">ULAGANJE U NEPOKRETNU OPREMU I/ILI GRAĐENJE I/ILI RESTRUKTUIRANJE TRAJNOG NASADA – kao lokacija ulaganja se smatraju katastarske čestice na kojoj se ulaganje provodi i koje </w:t>
      </w:r>
      <w:r w:rsidRPr="00C92B57">
        <w:rPr>
          <w:rFonts w:ascii="Times New Roman" w:hAnsi="Times New Roman" w:cs="Times New Roman"/>
          <w:b/>
          <w:sz w:val="24"/>
          <w:lang w:eastAsia="ar-SA"/>
        </w:rPr>
        <w:t>moraju biti na području LAG obuhvata</w:t>
      </w:r>
    </w:p>
    <w:p w14:paraId="22E8EA1D" w14:textId="7876F639" w:rsidR="0094134F" w:rsidRPr="005A64FD" w:rsidRDefault="00694A8F" w:rsidP="00903708">
      <w:pPr>
        <w:pStyle w:val="t-9-8"/>
        <w:numPr>
          <w:ilvl w:val="0"/>
          <w:numId w:val="3"/>
        </w:numPr>
        <w:spacing w:before="0" w:beforeAutospacing="0" w:after="0"/>
        <w:ind w:left="284" w:hanging="284"/>
        <w:jc w:val="both"/>
        <w:rPr>
          <w:color w:val="000000"/>
        </w:rPr>
      </w:pPr>
      <w:r>
        <w:rPr>
          <w:color w:val="000000"/>
        </w:rPr>
        <w:t>korisnik</w:t>
      </w:r>
      <w:r w:rsidR="0094134F" w:rsidRPr="005A64FD">
        <w:rPr>
          <w:color w:val="000000"/>
        </w:rPr>
        <w:t xml:space="preserve"> u poslovnom planu obavezno mora definirati ciljeve, koje je dužan ostvariti u okviru najmanje jedne od aktivnosti iz </w:t>
      </w:r>
      <w:r w:rsidR="004F23DD" w:rsidRPr="005A64FD">
        <w:rPr>
          <w:color w:val="000000"/>
        </w:rPr>
        <w:t>točke 3.2</w:t>
      </w:r>
      <w:r w:rsidR="00B065DA">
        <w:rPr>
          <w:color w:val="000000"/>
        </w:rPr>
        <w:t>. ovog Natječaja</w:t>
      </w:r>
      <w:r w:rsidR="0094134F" w:rsidRPr="005A64FD">
        <w:rPr>
          <w:color w:val="000000"/>
        </w:rPr>
        <w:t>, a koje se moraju odnositi na:</w:t>
      </w:r>
    </w:p>
    <w:p w14:paraId="5C6A1188" w14:textId="77777777" w:rsidR="0094134F" w:rsidRPr="00C92B57" w:rsidRDefault="0094134F" w:rsidP="00903708">
      <w:pPr>
        <w:pStyle w:val="t-9-8"/>
        <w:numPr>
          <w:ilvl w:val="0"/>
          <w:numId w:val="4"/>
        </w:numPr>
        <w:spacing w:before="0" w:beforeAutospacing="0" w:after="0"/>
        <w:ind w:left="1003" w:hanging="357"/>
        <w:jc w:val="both"/>
        <w:rPr>
          <w:b/>
          <w:color w:val="000000"/>
        </w:rPr>
      </w:pPr>
      <w:r w:rsidRPr="00C92B57">
        <w:rPr>
          <w:b/>
          <w:color w:val="000000"/>
        </w:rPr>
        <w:t>modernizaciju i/ili unapređenje procesa rada i poslovanja i/ili</w:t>
      </w:r>
    </w:p>
    <w:p w14:paraId="6C2F74AE" w14:textId="77777777" w:rsidR="0094134F" w:rsidRPr="00C92B57" w:rsidRDefault="0094134F" w:rsidP="00903708">
      <w:pPr>
        <w:pStyle w:val="t-9-8"/>
        <w:numPr>
          <w:ilvl w:val="0"/>
          <w:numId w:val="4"/>
        </w:numPr>
        <w:spacing w:before="0" w:beforeAutospacing="0" w:after="0"/>
        <w:jc w:val="both"/>
        <w:rPr>
          <w:b/>
          <w:color w:val="000000"/>
        </w:rPr>
      </w:pPr>
      <w:r w:rsidRPr="00C92B57">
        <w:rPr>
          <w:b/>
          <w:color w:val="000000"/>
        </w:rPr>
        <w:t>povećanje proizvodnog kapaciteta iskazanom kroz povećanje ukupnog standardnog ekonomskog rezultata.</w:t>
      </w:r>
    </w:p>
    <w:p w14:paraId="739C3516" w14:textId="45DF8AB8" w:rsidR="005E6382" w:rsidRPr="005A64FD" w:rsidRDefault="005E6382" w:rsidP="00903708">
      <w:pPr>
        <w:pStyle w:val="ListParagraph1"/>
        <w:numPr>
          <w:ilvl w:val="0"/>
          <w:numId w:val="3"/>
        </w:numPr>
        <w:shd w:val="clear" w:color="auto" w:fill="FFFFFF" w:themeFill="background1"/>
        <w:ind w:left="284" w:hanging="284"/>
        <w:rPr>
          <w:rFonts w:ascii="Times New Roman" w:eastAsiaTheme="minorHAnsi" w:hAnsi="Times New Roman"/>
          <w:lang w:eastAsia="en-US"/>
        </w:rPr>
      </w:pPr>
      <w:r w:rsidRPr="005A64FD">
        <w:rPr>
          <w:rFonts w:ascii="Times New Roman" w:eastAsiaTheme="minorHAnsi" w:hAnsi="Times New Roman"/>
          <w:lang w:eastAsia="en-US"/>
        </w:rPr>
        <w:t>p</w:t>
      </w:r>
      <w:r w:rsidR="00C71A1A">
        <w:rPr>
          <w:rFonts w:ascii="Times New Roman" w:eastAsiaTheme="minorHAnsi" w:hAnsi="Times New Roman"/>
          <w:lang w:eastAsia="en-US"/>
        </w:rPr>
        <w:t>rovedba projektnih aktivnosti</w:t>
      </w:r>
      <w:r w:rsidRPr="005A64FD">
        <w:rPr>
          <w:rFonts w:ascii="Times New Roman" w:eastAsiaTheme="minorHAnsi" w:hAnsi="Times New Roman"/>
          <w:lang w:eastAsia="en-US"/>
        </w:rPr>
        <w:t xml:space="preserve"> ne smije</w:t>
      </w:r>
      <w:r w:rsidR="00831E53" w:rsidRPr="005A64FD">
        <w:rPr>
          <w:rFonts w:ascii="Times New Roman" w:eastAsiaTheme="minorHAnsi" w:hAnsi="Times New Roman"/>
          <w:lang w:eastAsia="en-US"/>
        </w:rPr>
        <w:t xml:space="preserve"> započeti</w:t>
      </w:r>
      <w:r w:rsidRPr="005A64FD">
        <w:rPr>
          <w:rFonts w:ascii="Times New Roman" w:eastAsiaTheme="minorHAnsi" w:hAnsi="Times New Roman"/>
          <w:lang w:eastAsia="en-US"/>
        </w:rPr>
        <w:t xml:space="preserve"> </w:t>
      </w:r>
      <w:r w:rsidR="00831E53" w:rsidRPr="005A64FD">
        <w:rPr>
          <w:rFonts w:ascii="Times New Roman" w:eastAsiaTheme="minorHAnsi" w:hAnsi="Times New Roman"/>
          <w:lang w:eastAsia="en-US"/>
        </w:rPr>
        <w:t xml:space="preserve">prije </w:t>
      </w:r>
      <w:r w:rsidR="00C71A1A">
        <w:rPr>
          <w:rFonts w:ascii="Times New Roman" w:eastAsiaTheme="minorHAnsi" w:hAnsi="Times New Roman"/>
          <w:lang w:eastAsia="en-US"/>
        </w:rPr>
        <w:t xml:space="preserve">podnošenja </w:t>
      </w:r>
      <w:r w:rsidR="001D1C50">
        <w:rPr>
          <w:rFonts w:ascii="Times New Roman" w:eastAsiaTheme="minorHAnsi" w:hAnsi="Times New Roman"/>
          <w:lang w:eastAsia="en-US"/>
        </w:rPr>
        <w:t>zahtjevi za potporu</w:t>
      </w:r>
      <w:r w:rsidR="00852189">
        <w:rPr>
          <w:rFonts w:ascii="Times New Roman" w:eastAsiaTheme="minorHAnsi" w:hAnsi="Times New Roman"/>
          <w:lang w:eastAsia="en-US"/>
        </w:rPr>
        <w:t>;</w:t>
      </w:r>
    </w:p>
    <w:p w14:paraId="26EE9044" w14:textId="552B3BAA" w:rsidR="00613530" w:rsidRPr="00E94846" w:rsidRDefault="005E6382" w:rsidP="000005AA">
      <w:pPr>
        <w:pStyle w:val="ListParagraph1"/>
        <w:numPr>
          <w:ilvl w:val="0"/>
          <w:numId w:val="3"/>
        </w:numPr>
        <w:shd w:val="clear" w:color="auto" w:fill="FFFFFF" w:themeFill="background1"/>
        <w:spacing w:after="240"/>
        <w:ind w:left="284" w:hanging="284"/>
        <w:rPr>
          <w:rFonts w:ascii="Times New Roman" w:hAnsi="Times New Roman"/>
        </w:rPr>
      </w:pPr>
      <w:r w:rsidRPr="005A64FD">
        <w:rPr>
          <w:rFonts w:ascii="Times New Roman" w:eastAsiaTheme="minorHAnsi" w:hAnsi="Times New Roman"/>
          <w:lang w:eastAsia="en-US"/>
        </w:rPr>
        <w:t xml:space="preserve">projektne aktivnosti moraju se </w:t>
      </w:r>
      <w:r w:rsidR="00FB0BD4" w:rsidRPr="005A64FD">
        <w:rPr>
          <w:rFonts w:ascii="Times New Roman" w:hAnsi="Times New Roman"/>
          <w:color w:val="000000"/>
        </w:rPr>
        <w:t xml:space="preserve">u provoditi u svrhu obavljanja poljoprivredne proizvodnje i/ili prerade </w:t>
      </w:r>
      <w:r w:rsidR="00FB0BD4" w:rsidRPr="005A64FD">
        <w:rPr>
          <w:rFonts w:ascii="Times New Roman" w:eastAsiaTheme="minorHAnsi" w:hAnsi="Times New Roman"/>
          <w:lang w:eastAsia="en-US"/>
        </w:rPr>
        <w:t xml:space="preserve">proizvoda iz </w:t>
      </w:r>
      <w:r w:rsidR="00B01AE6">
        <w:rPr>
          <w:rFonts w:ascii="Times New Roman" w:eastAsiaTheme="minorHAnsi" w:hAnsi="Times New Roman"/>
          <w:lang w:eastAsia="en-US"/>
        </w:rPr>
        <w:t>priloga 2</w:t>
      </w:r>
      <w:r w:rsidR="00C4487B">
        <w:rPr>
          <w:rFonts w:ascii="Times New Roman" w:eastAsiaTheme="minorHAnsi" w:hAnsi="Times New Roman"/>
          <w:lang w:eastAsia="en-US"/>
        </w:rPr>
        <w:t>. ovog Natječaja</w:t>
      </w:r>
      <w:r w:rsidR="00FB0BD4" w:rsidRPr="005A64FD">
        <w:rPr>
          <w:rFonts w:ascii="Times New Roman" w:hAnsi="Times New Roman"/>
          <w:color w:val="000000"/>
        </w:rPr>
        <w:t xml:space="preserve"> osim proizvoda ribarstva</w:t>
      </w:r>
      <w:r w:rsidRPr="005A64FD">
        <w:rPr>
          <w:rFonts w:ascii="Times New Roman" w:eastAsiaTheme="minorHAnsi" w:hAnsi="Times New Roman"/>
          <w:lang w:eastAsia="en-US"/>
        </w:rPr>
        <w:t>;</w:t>
      </w:r>
      <w:bookmarkStart w:id="136" w:name="_Toc480816945"/>
      <w:bookmarkEnd w:id="136"/>
    </w:p>
    <w:tbl>
      <w:tblPr>
        <w:tblStyle w:val="Reetkatablice"/>
        <w:tblW w:w="0" w:type="auto"/>
        <w:tblInd w:w="137" w:type="dxa"/>
        <w:tblLook w:val="04A0" w:firstRow="1" w:lastRow="0" w:firstColumn="1" w:lastColumn="0" w:noHBand="0" w:noVBand="1"/>
      </w:tblPr>
      <w:tblGrid>
        <w:gridCol w:w="9151"/>
      </w:tblGrid>
      <w:tr w:rsidR="00044804" w:rsidRPr="005A64FD" w14:paraId="18F03F71" w14:textId="77777777" w:rsidTr="00345C32">
        <w:trPr>
          <w:trHeight w:val="416"/>
        </w:trPr>
        <w:tc>
          <w:tcPr>
            <w:tcW w:w="9151" w:type="dxa"/>
          </w:tcPr>
          <w:p w14:paraId="53BE9C15" w14:textId="6FDA98C0" w:rsidR="00044804" w:rsidRPr="00E5004A" w:rsidRDefault="00044804" w:rsidP="00E5004A">
            <w:pPr>
              <w:rPr>
                <w:rFonts w:ascii="Times New Roman" w:hAnsi="Times New Roman"/>
                <w:b/>
                <w:sz w:val="24"/>
                <w:szCs w:val="24"/>
                <w:lang w:val="hr-HR"/>
              </w:rPr>
            </w:pPr>
            <w:r w:rsidRPr="007C4785">
              <w:rPr>
                <w:rFonts w:ascii="Times New Roman" w:hAnsi="Times New Roman"/>
                <w:b/>
                <w:sz w:val="24"/>
                <w:szCs w:val="24"/>
                <w:lang w:val="hr-HR"/>
              </w:rPr>
              <w:t>Napomena:</w:t>
            </w:r>
          </w:p>
          <w:p w14:paraId="3166D123" w14:textId="18DFD4AC" w:rsidR="00044804" w:rsidRDefault="00044804" w:rsidP="006F3CDB">
            <w:pPr>
              <w:jc w:val="both"/>
              <w:rPr>
                <w:rFonts w:ascii="Times New Roman" w:eastAsiaTheme="minorEastAsia" w:hAnsi="Times New Roman" w:cs="Times New Roman"/>
                <w:sz w:val="24"/>
                <w:szCs w:val="24"/>
                <w:lang w:val="hr-HR"/>
              </w:rPr>
            </w:pPr>
            <w:r>
              <w:rPr>
                <w:rFonts w:ascii="Times New Roman" w:eastAsiaTheme="minorEastAsia" w:hAnsi="Times New Roman" w:cs="Times New Roman"/>
                <w:sz w:val="24"/>
                <w:szCs w:val="24"/>
                <w:lang w:val="hr-HR"/>
              </w:rPr>
              <w:t>Pod pojmom financijske održivosti projekta smatraju se p</w:t>
            </w:r>
            <w:r w:rsidR="002A6C4F">
              <w:rPr>
                <w:rFonts w:ascii="Times New Roman" w:eastAsiaTheme="minorEastAsia" w:hAnsi="Times New Roman" w:cs="Times New Roman"/>
                <w:sz w:val="24"/>
                <w:szCs w:val="24"/>
                <w:lang w:val="hr-HR"/>
              </w:rPr>
              <w:t>ozitivni kumu</w:t>
            </w:r>
            <w:r w:rsidR="00472F48">
              <w:rPr>
                <w:rFonts w:ascii="Times New Roman" w:eastAsiaTheme="minorEastAsia" w:hAnsi="Times New Roman" w:cs="Times New Roman"/>
                <w:sz w:val="24"/>
                <w:szCs w:val="24"/>
                <w:lang w:val="hr-HR"/>
              </w:rPr>
              <w:t xml:space="preserve">lativni novčani tijekovi, </w:t>
            </w:r>
            <w:r w:rsidR="002A6C4F">
              <w:rPr>
                <w:rFonts w:ascii="Times New Roman" w:eastAsiaTheme="minorEastAsia" w:hAnsi="Times New Roman" w:cs="Times New Roman"/>
                <w:sz w:val="24"/>
                <w:szCs w:val="24"/>
                <w:lang w:val="hr-HR"/>
              </w:rPr>
              <w:t xml:space="preserve">odnosno </w:t>
            </w:r>
            <w:r w:rsidR="00472F48">
              <w:rPr>
                <w:rFonts w:ascii="Times New Roman" w:eastAsiaTheme="minorEastAsia" w:hAnsi="Times New Roman" w:cs="Times New Roman"/>
                <w:sz w:val="24"/>
                <w:szCs w:val="24"/>
                <w:lang w:val="hr-HR"/>
              </w:rPr>
              <w:t xml:space="preserve">da je </w:t>
            </w:r>
            <w:r w:rsidR="00694A8F">
              <w:rPr>
                <w:rFonts w:ascii="Times New Roman" w:eastAsiaTheme="minorEastAsia" w:hAnsi="Times New Roman" w:cs="Times New Roman"/>
                <w:sz w:val="24"/>
                <w:szCs w:val="24"/>
                <w:lang w:val="hr-HR"/>
              </w:rPr>
              <w:t>korisnik</w:t>
            </w:r>
            <w:r w:rsidR="00472F48">
              <w:rPr>
                <w:rFonts w:ascii="Times New Roman" w:eastAsiaTheme="minorEastAsia" w:hAnsi="Times New Roman" w:cs="Times New Roman"/>
                <w:sz w:val="24"/>
                <w:szCs w:val="24"/>
                <w:lang w:val="hr-HR"/>
              </w:rPr>
              <w:t xml:space="preserve"> sposoban podmiriti sve dospjele obveze tijekom deset (10) godina od dana donošenja odluke o odabiru projekta.</w:t>
            </w:r>
            <w:r>
              <w:rPr>
                <w:rFonts w:ascii="Times New Roman" w:eastAsiaTheme="minorEastAsia" w:hAnsi="Times New Roman" w:cs="Times New Roman"/>
                <w:sz w:val="24"/>
                <w:szCs w:val="24"/>
                <w:lang w:val="hr-HR"/>
              </w:rPr>
              <w:t xml:space="preserve"> </w:t>
            </w:r>
          </w:p>
          <w:p w14:paraId="36BC66FD" w14:textId="77777777" w:rsidR="00044804" w:rsidRDefault="00044804" w:rsidP="006F3CDB">
            <w:pPr>
              <w:jc w:val="both"/>
              <w:rPr>
                <w:rFonts w:ascii="Times New Roman" w:eastAsiaTheme="minorEastAsia" w:hAnsi="Times New Roman" w:cs="Times New Roman"/>
                <w:sz w:val="24"/>
                <w:szCs w:val="24"/>
                <w:lang w:val="hr-HR"/>
              </w:rPr>
            </w:pPr>
          </w:p>
          <w:p w14:paraId="00FA2F2B" w14:textId="2A53E73B" w:rsidR="00044804" w:rsidRPr="00987A75" w:rsidRDefault="00044804" w:rsidP="00044804">
            <w:pPr>
              <w:jc w:val="both"/>
              <w:rPr>
                <w:rFonts w:ascii="Times New Roman" w:eastAsiaTheme="minorEastAsia" w:hAnsi="Times New Roman" w:cs="Times New Roman"/>
                <w:sz w:val="24"/>
                <w:szCs w:val="24"/>
                <w:lang w:val="hr-HR"/>
              </w:rPr>
            </w:pPr>
            <w:r>
              <w:rPr>
                <w:rFonts w:ascii="Times New Roman" w:eastAsiaTheme="minorEastAsia" w:hAnsi="Times New Roman" w:cs="Times New Roman"/>
                <w:sz w:val="24"/>
                <w:szCs w:val="24"/>
                <w:lang w:val="hr-HR"/>
              </w:rPr>
              <w:t>Poslovni plan mora biti ispunjen sukladno pojašnjenjima i uputama.</w:t>
            </w:r>
            <w:r w:rsidR="00E5004A">
              <w:rPr>
                <w:rFonts w:ascii="Times New Roman" w:eastAsiaTheme="minorEastAsia" w:hAnsi="Times New Roman" w:cs="Times New Roman"/>
                <w:sz w:val="24"/>
                <w:szCs w:val="24"/>
                <w:lang w:val="hr-HR"/>
              </w:rPr>
              <w:t xml:space="preserve"> Ako poslovni plan nije </w:t>
            </w:r>
            <w:r w:rsidR="005A2267">
              <w:rPr>
                <w:rFonts w:ascii="Times New Roman" w:eastAsiaTheme="minorEastAsia" w:hAnsi="Times New Roman" w:cs="Times New Roman"/>
                <w:sz w:val="24"/>
                <w:szCs w:val="24"/>
                <w:lang w:val="hr-HR"/>
              </w:rPr>
              <w:t>ispunjen sukladno pojašnjenjima i uputama, projekt se isključuje iz daljnjeg postupka odabira</w:t>
            </w:r>
            <w:r w:rsidR="00E5004A">
              <w:rPr>
                <w:rFonts w:ascii="Times New Roman" w:eastAsiaTheme="minorEastAsia" w:hAnsi="Times New Roman" w:cs="Times New Roman"/>
                <w:sz w:val="24"/>
                <w:szCs w:val="24"/>
                <w:lang w:val="hr-HR"/>
              </w:rPr>
              <w:t xml:space="preserve"> i izdaje se Odluka o odbijanju projekta</w:t>
            </w:r>
            <w:r w:rsidR="005A2267">
              <w:rPr>
                <w:rFonts w:ascii="Times New Roman" w:eastAsiaTheme="minorEastAsia" w:hAnsi="Times New Roman" w:cs="Times New Roman"/>
                <w:sz w:val="24"/>
                <w:szCs w:val="24"/>
                <w:lang w:val="hr-HR"/>
              </w:rPr>
              <w:t xml:space="preserve">. </w:t>
            </w:r>
            <w:r>
              <w:rPr>
                <w:rFonts w:ascii="Times New Roman" w:eastAsiaTheme="minorEastAsia" w:hAnsi="Times New Roman" w:cs="Times New Roman"/>
                <w:sz w:val="24"/>
                <w:szCs w:val="24"/>
                <w:lang w:val="hr-HR"/>
              </w:rPr>
              <w:t xml:space="preserve"> </w:t>
            </w:r>
          </w:p>
        </w:tc>
      </w:tr>
    </w:tbl>
    <w:p w14:paraId="1178535E" w14:textId="686ADAA9" w:rsidR="00613530" w:rsidRDefault="00613530">
      <w:pPr>
        <w:autoSpaceDE w:val="0"/>
        <w:autoSpaceDN w:val="0"/>
        <w:adjustRightInd w:val="0"/>
        <w:spacing w:before="120" w:after="240"/>
        <w:ind w:right="-278"/>
        <w:jc w:val="both"/>
        <w:rPr>
          <w:rFonts w:ascii="Times New Roman" w:hAnsi="Times New Roman" w:cs="Times New Roman"/>
        </w:rPr>
      </w:pPr>
    </w:p>
    <w:p w14:paraId="66536A19" w14:textId="291A1FB8" w:rsidR="00C92B57" w:rsidRDefault="00C92B57">
      <w:pPr>
        <w:autoSpaceDE w:val="0"/>
        <w:autoSpaceDN w:val="0"/>
        <w:adjustRightInd w:val="0"/>
        <w:spacing w:before="120" w:after="240"/>
        <w:ind w:right="-278"/>
        <w:jc w:val="both"/>
        <w:rPr>
          <w:rFonts w:ascii="Times New Roman" w:hAnsi="Times New Roman" w:cs="Times New Roman"/>
        </w:rPr>
      </w:pPr>
    </w:p>
    <w:p w14:paraId="6A3F9921" w14:textId="24E2652D" w:rsidR="00C92B57" w:rsidRDefault="00C92B57">
      <w:pPr>
        <w:autoSpaceDE w:val="0"/>
        <w:autoSpaceDN w:val="0"/>
        <w:adjustRightInd w:val="0"/>
        <w:spacing w:before="120" w:after="240"/>
        <w:ind w:right="-278"/>
        <w:jc w:val="both"/>
        <w:rPr>
          <w:rFonts w:ascii="Times New Roman" w:hAnsi="Times New Roman" w:cs="Times New Roman"/>
        </w:rPr>
      </w:pPr>
    </w:p>
    <w:p w14:paraId="1C502F30" w14:textId="4B2F14FC" w:rsidR="00C92B57" w:rsidRDefault="00C92B57">
      <w:pPr>
        <w:autoSpaceDE w:val="0"/>
        <w:autoSpaceDN w:val="0"/>
        <w:adjustRightInd w:val="0"/>
        <w:spacing w:before="120" w:after="240"/>
        <w:ind w:right="-278"/>
        <w:jc w:val="both"/>
        <w:rPr>
          <w:rFonts w:ascii="Times New Roman" w:hAnsi="Times New Roman" w:cs="Times New Roman"/>
        </w:rPr>
      </w:pPr>
    </w:p>
    <w:p w14:paraId="6844EB80" w14:textId="77777777" w:rsidR="00C92B57" w:rsidRPr="005A64FD" w:rsidRDefault="00C92B57">
      <w:pPr>
        <w:autoSpaceDE w:val="0"/>
        <w:autoSpaceDN w:val="0"/>
        <w:adjustRightInd w:val="0"/>
        <w:spacing w:before="120" w:after="240"/>
        <w:ind w:right="-278"/>
        <w:jc w:val="both"/>
        <w:rPr>
          <w:rFonts w:ascii="Times New Roman" w:hAnsi="Times New Roman" w:cs="Times New Roman"/>
        </w:rPr>
      </w:pPr>
    </w:p>
    <w:p w14:paraId="086E2A9D" w14:textId="39343B81" w:rsidR="00C1491B" w:rsidRPr="00A56D87" w:rsidRDefault="000F026A" w:rsidP="00A56D87">
      <w:pPr>
        <w:pStyle w:val="Naslov2"/>
        <w:spacing w:after="240"/>
        <w:ind w:left="578" w:hanging="578"/>
        <w:rPr>
          <w:rFonts w:ascii="Times New Roman" w:hAnsi="Times New Roman" w:cs="Times New Roman"/>
          <w:b/>
          <w:color w:val="auto"/>
          <w:sz w:val="24"/>
          <w:szCs w:val="24"/>
        </w:rPr>
      </w:pPr>
      <w:r w:rsidRPr="005A64FD">
        <w:rPr>
          <w:rFonts w:ascii="Times New Roman" w:hAnsi="Times New Roman" w:cs="Times New Roman"/>
          <w:b/>
          <w:color w:val="auto"/>
          <w:sz w:val="24"/>
          <w:szCs w:val="24"/>
        </w:rPr>
        <w:t xml:space="preserve">   </w:t>
      </w:r>
      <w:bookmarkStart w:id="137" w:name="_Toc31891754"/>
      <w:r w:rsidR="00787794" w:rsidRPr="005A64FD">
        <w:rPr>
          <w:rFonts w:ascii="Times New Roman" w:hAnsi="Times New Roman" w:cs="Times New Roman"/>
          <w:b/>
          <w:color w:val="auto"/>
          <w:sz w:val="24"/>
          <w:szCs w:val="24"/>
        </w:rPr>
        <w:t>Prihvatljivost</w:t>
      </w:r>
      <w:r w:rsidR="00C1491B" w:rsidRPr="005A64FD">
        <w:rPr>
          <w:rFonts w:ascii="Times New Roman" w:hAnsi="Times New Roman" w:cs="Times New Roman"/>
          <w:b/>
          <w:color w:val="auto"/>
          <w:sz w:val="24"/>
          <w:szCs w:val="24"/>
        </w:rPr>
        <w:t xml:space="preserve"> aktivnosti</w:t>
      </w:r>
      <w:bookmarkEnd w:id="137"/>
      <w:r w:rsidR="00C1491B" w:rsidRPr="005A64FD">
        <w:rPr>
          <w:rFonts w:ascii="Times New Roman" w:hAnsi="Times New Roman" w:cs="Times New Roman"/>
          <w:b/>
          <w:color w:val="auto"/>
          <w:sz w:val="24"/>
          <w:szCs w:val="24"/>
        </w:rPr>
        <w:t xml:space="preserve"> </w:t>
      </w:r>
      <w:r w:rsidR="002A43D1">
        <w:rPr>
          <w:rFonts w:ascii="Times New Roman" w:hAnsi="Times New Roman" w:cs="Times New Roman"/>
          <w:b/>
          <w:color w:val="auto"/>
          <w:sz w:val="24"/>
          <w:szCs w:val="24"/>
        </w:rPr>
        <w:t xml:space="preserve">    </w:t>
      </w:r>
      <w:r w:rsidR="0064292C">
        <w:rPr>
          <w:rFonts w:ascii="Times New Roman" w:hAnsi="Times New Roman" w:cs="Times New Roman"/>
          <w:b/>
          <w:color w:val="auto"/>
          <w:sz w:val="24"/>
          <w:szCs w:val="24"/>
        </w:rPr>
        <w:t xml:space="preserve">   </w:t>
      </w:r>
    </w:p>
    <w:p w14:paraId="21639F65" w14:textId="1D8F758B" w:rsidR="007B079F" w:rsidRPr="005A64FD" w:rsidRDefault="00B11407" w:rsidP="00AF7F69">
      <w:pPr>
        <w:jc w:val="both"/>
        <w:rPr>
          <w:rFonts w:ascii="Times New Roman" w:hAnsi="Times New Roman" w:cs="Times New Roman"/>
        </w:rPr>
      </w:pPr>
      <w:r w:rsidRPr="005A64FD">
        <w:rPr>
          <w:rFonts w:ascii="Times New Roman" w:hAnsi="Times New Roman" w:cs="Times New Roman"/>
          <w:sz w:val="24"/>
          <w:szCs w:val="24"/>
        </w:rPr>
        <w:t>Potpora se dodjeljuje u obliku bespovratnih financijskih sredstava za sljedeće prihvatljive aktivnosti:</w:t>
      </w:r>
    </w:p>
    <w:tbl>
      <w:tblPr>
        <w:tblW w:w="9531" w:type="dxa"/>
        <w:tblInd w:w="93" w:type="dxa"/>
        <w:tblLayout w:type="fixed"/>
        <w:tblLook w:val="04A0" w:firstRow="1" w:lastRow="0" w:firstColumn="1" w:lastColumn="0" w:noHBand="0" w:noVBand="1"/>
      </w:tblPr>
      <w:tblGrid>
        <w:gridCol w:w="1026"/>
        <w:gridCol w:w="1134"/>
        <w:gridCol w:w="7371"/>
      </w:tblGrid>
      <w:tr w:rsidR="00731803" w:rsidRPr="005A64FD" w14:paraId="7F642B86" w14:textId="77777777" w:rsidTr="00613530">
        <w:trPr>
          <w:trHeight w:val="480"/>
        </w:trPr>
        <w:tc>
          <w:tcPr>
            <w:tcW w:w="1026" w:type="dxa"/>
            <w:tcBorders>
              <w:top w:val="single" w:sz="12" w:space="0" w:color="auto"/>
              <w:left w:val="single" w:sz="12" w:space="0" w:color="auto"/>
              <w:bottom w:val="single" w:sz="12" w:space="0" w:color="auto"/>
              <w:right w:val="single" w:sz="4" w:space="0" w:color="auto"/>
            </w:tcBorders>
            <w:shd w:val="clear" w:color="auto" w:fill="BFBFBF"/>
            <w:vAlign w:val="bottom"/>
            <w:hideMark/>
          </w:tcPr>
          <w:p w14:paraId="05E69CD8" w14:textId="77777777" w:rsidR="00731803" w:rsidRPr="005A64FD" w:rsidRDefault="00B11407" w:rsidP="00F24E87">
            <w:pPr>
              <w:spacing w:line="276" w:lineRule="auto"/>
              <w:ind w:right="-410"/>
              <w:rPr>
                <w:rFonts w:ascii="Times New Roman" w:hAnsi="Times New Roman" w:cs="Times New Roman"/>
                <w:b/>
                <w:sz w:val="20"/>
                <w:szCs w:val="20"/>
              </w:rPr>
            </w:pPr>
            <w:r w:rsidRPr="005A64FD">
              <w:rPr>
                <w:rFonts w:ascii="Times New Roman" w:hAnsi="Times New Roman" w:cs="Times New Roman"/>
                <w:b/>
                <w:sz w:val="20"/>
                <w:szCs w:val="20"/>
              </w:rPr>
              <w:t>Podmjera</w:t>
            </w:r>
          </w:p>
        </w:tc>
        <w:tc>
          <w:tcPr>
            <w:tcW w:w="1134" w:type="dxa"/>
            <w:tcBorders>
              <w:top w:val="single" w:sz="12" w:space="0" w:color="auto"/>
              <w:left w:val="nil"/>
              <w:bottom w:val="single" w:sz="12" w:space="0" w:color="auto"/>
              <w:right w:val="single" w:sz="4" w:space="0" w:color="auto"/>
            </w:tcBorders>
            <w:shd w:val="clear" w:color="auto" w:fill="BFBFBF"/>
            <w:noWrap/>
            <w:vAlign w:val="bottom"/>
            <w:hideMark/>
          </w:tcPr>
          <w:p w14:paraId="7B1BB1F4" w14:textId="77777777" w:rsidR="00731803" w:rsidRPr="005A64FD" w:rsidRDefault="00731803" w:rsidP="00F24E87">
            <w:pPr>
              <w:spacing w:line="276" w:lineRule="auto"/>
              <w:jc w:val="center"/>
              <w:rPr>
                <w:rFonts w:ascii="Times New Roman" w:hAnsi="Times New Roman" w:cs="Times New Roman"/>
                <w:b/>
                <w:sz w:val="20"/>
                <w:szCs w:val="20"/>
              </w:rPr>
            </w:pPr>
            <w:r w:rsidRPr="005A64FD">
              <w:rPr>
                <w:rFonts w:ascii="Times New Roman" w:hAnsi="Times New Roman" w:cs="Times New Roman"/>
                <w:b/>
                <w:sz w:val="20"/>
                <w:szCs w:val="20"/>
              </w:rPr>
              <w:t>Operacija</w:t>
            </w:r>
          </w:p>
        </w:tc>
        <w:tc>
          <w:tcPr>
            <w:tcW w:w="7371" w:type="dxa"/>
            <w:tcBorders>
              <w:top w:val="single" w:sz="12" w:space="0" w:color="auto"/>
              <w:left w:val="nil"/>
              <w:bottom w:val="single" w:sz="12" w:space="0" w:color="auto"/>
              <w:right w:val="single" w:sz="4" w:space="0" w:color="auto"/>
            </w:tcBorders>
            <w:shd w:val="clear" w:color="auto" w:fill="BFBFBF"/>
            <w:noWrap/>
            <w:vAlign w:val="bottom"/>
            <w:hideMark/>
          </w:tcPr>
          <w:p w14:paraId="7086D347" w14:textId="691DC545" w:rsidR="00731803" w:rsidRPr="005B04C3" w:rsidRDefault="00731803" w:rsidP="00AF7F69">
            <w:pPr>
              <w:spacing w:line="276" w:lineRule="auto"/>
              <w:rPr>
                <w:rFonts w:ascii="Times New Roman" w:eastAsia="Calibri" w:hAnsi="Times New Roman" w:cs="Times New Roman"/>
                <w:color w:val="000000"/>
                <w:lang w:eastAsia="ar-SA"/>
              </w:rPr>
            </w:pPr>
            <w:r w:rsidRPr="00AF7F69">
              <w:rPr>
                <w:rFonts w:ascii="Times New Roman" w:hAnsi="Times New Roman" w:cs="Times New Roman"/>
                <w:b/>
                <w:sz w:val="20"/>
                <w:szCs w:val="20"/>
              </w:rPr>
              <w:t>Prihvatljive aktivnosti</w:t>
            </w:r>
          </w:p>
        </w:tc>
      </w:tr>
      <w:tr w:rsidR="00731803" w:rsidRPr="005A64FD" w14:paraId="7024EC3C" w14:textId="77777777" w:rsidTr="000005AA">
        <w:trPr>
          <w:trHeight w:val="450"/>
        </w:trPr>
        <w:tc>
          <w:tcPr>
            <w:tcW w:w="1026" w:type="dxa"/>
            <w:vMerge w:val="restart"/>
            <w:tcBorders>
              <w:top w:val="single" w:sz="12" w:space="0" w:color="auto"/>
              <w:left w:val="single" w:sz="12" w:space="0" w:color="auto"/>
              <w:bottom w:val="single" w:sz="12" w:space="0" w:color="auto"/>
              <w:right w:val="single" w:sz="4" w:space="0" w:color="auto"/>
            </w:tcBorders>
            <w:shd w:val="clear" w:color="auto" w:fill="F2F2F2"/>
            <w:textDirection w:val="btLr"/>
            <w:vAlign w:val="center"/>
            <w:hideMark/>
          </w:tcPr>
          <w:p w14:paraId="40E6A0B3" w14:textId="77777777" w:rsidR="00731803" w:rsidRPr="005A64FD" w:rsidRDefault="00842799" w:rsidP="00842799">
            <w:pPr>
              <w:spacing w:line="276" w:lineRule="auto"/>
              <w:jc w:val="center"/>
              <w:rPr>
                <w:rFonts w:ascii="Times New Roman" w:hAnsi="Times New Roman" w:cs="Times New Roman"/>
                <w:b/>
                <w:bCs/>
                <w:color w:val="000000"/>
                <w:sz w:val="18"/>
                <w:szCs w:val="18"/>
                <w:lang w:eastAsia="hr-HR"/>
              </w:rPr>
            </w:pPr>
            <w:r w:rsidRPr="005A64FD">
              <w:rPr>
                <w:rFonts w:ascii="Times New Roman" w:hAnsi="Times New Roman" w:cs="Times New Roman"/>
                <w:b/>
                <w:sz w:val="20"/>
                <w:szCs w:val="20"/>
              </w:rPr>
              <w:t>Provedba operacija putem CLLD strategije (provedba LRS)</w:t>
            </w:r>
          </w:p>
        </w:tc>
        <w:tc>
          <w:tcPr>
            <w:tcW w:w="1134" w:type="dxa"/>
            <w:vMerge w:val="restart"/>
            <w:tcBorders>
              <w:top w:val="single" w:sz="12" w:space="0" w:color="auto"/>
              <w:left w:val="nil"/>
              <w:right w:val="single" w:sz="4" w:space="0" w:color="auto"/>
            </w:tcBorders>
            <w:textDirection w:val="btLr"/>
            <w:vAlign w:val="center"/>
            <w:hideMark/>
          </w:tcPr>
          <w:p w14:paraId="6AAFD7F4" w14:textId="1777A382" w:rsidR="00731803" w:rsidRPr="005A64FD" w:rsidRDefault="002323DD">
            <w:pPr>
              <w:spacing w:line="276" w:lineRule="auto"/>
              <w:jc w:val="center"/>
              <w:rPr>
                <w:rFonts w:ascii="Times New Roman" w:hAnsi="Times New Roman" w:cs="Times New Roman"/>
                <w:b/>
                <w:bCs/>
                <w:color w:val="000000"/>
                <w:sz w:val="18"/>
                <w:szCs w:val="18"/>
                <w:lang w:eastAsia="hr-HR"/>
              </w:rPr>
            </w:pPr>
            <w:r w:rsidRPr="002323DD">
              <w:rPr>
                <w:rStyle w:val="hps"/>
                <w:rFonts w:ascii="Times New Roman" w:hAnsi="Times New Roman" w:cs="Times New Roman"/>
                <w:bCs/>
                <w:sz w:val="24"/>
                <w:szCs w:val="24"/>
                <w:highlight w:val="lightGray"/>
                <w:lang w:eastAsia="ar-SA"/>
              </w:rPr>
              <w:t>Tip o</w:t>
            </w:r>
            <w:r>
              <w:rPr>
                <w:rStyle w:val="hps"/>
                <w:rFonts w:ascii="Times New Roman" w:hAnsi="Times New Roman" w:cs="Times New Roman"/>
                <w:bCs/>
                <w:sz w:val="24"/>
                <w:szCs w:val="24"/>
                <w:highlight w:val="lightGray"/>
                <w:lang w:eastAsia="ar-SA"/>
              </w:rPr>
              <w:t>peracije 1.1.3. Potpora razvoju malih poljoprivrednih gospodarstava</w:t>
            </w:r>
          </w:p>
        </w:tc>
        <w:tc>
          <w:tcPr>
            <w:tcW w:w="7371" w:type="dxa"/>
            <w:vMerge w:val="restart"/>
            <w:tcBorders>
              <w:top w:val="single" w:sz="12" w:space="0" w:color="auto"/>
              <w:left w:val="nil"/>
              <w:right w:val="single" w:sz="4" w:space="0" w:color="auto"/>
            </w:tcBorders>
            <w:hideMark/>
          </w:tcPr>
          <w:p w14:paraId="76FC9F2D" w14:textId="2B682854" w:rsidR="00731803" w:rsidRPr="00667935" w:rsidRDefault="00731803" w:rsidP="00852189">
            <w:pPr>
              <w:pStyle w:val="Odlomakpopisa"/>
              <w:numPr>
                <w:ilvl w:val="0"/>
                <w:numId w:val="5"/>
              </w:numPr>
              <w:spacing w:line="276" w:lineRule="auto"/>
              <w:ind w:left="459" w:hanging="426"/>
              <w:jc w:val="both"/>
              <w:rPr>
                <w:rFonts w:ascii="Times New Roman" w:eastAsia="Calibri" w:hAnsi="Times New Roman" w:cs="Times New Roman"/>
                <w:color w:val="000000"/>
                <w:lang w:eastAsia="ar-SA"/>
              </w:rPr>
            </w:pPr>
            <w:r w:rsidRPr="00667935">
              <w:rPr>
                <w:rFonts w:ascii="Times New Roman" w:eastAsia="Calibri" w:hAnsi="Times New Roman" w:cs="Times New Roman"/>
                <w:color w:val="000000"/>
                <w:lang w:eastAsia="ar-SA"/>
              </w:rPr>
              <w:t>kupnja domaćih životinja, višegodišnjeg bilja, sjemena i sadnog materijala</w:t>
            </w:r>
            <w:r w:rsidR="00AF7F69">
              <w:rPr>
                <w:rStyle w:val="Referencafusnote"/>
                <w:rFonts w:ascii="Times New Roman" w:eastAsia="Calibri" w:hAnsi="Times New Roman"/>
                <w:color w:val="000000"/>
                <w:lang w:eastAsia="ar-SA"/>
              </w:rPr>
              <w:footnoteReference w:id="5"/>
            </w:r>
            <w:r w:rsidRPr="00667935">
              <w:rPr>
                <w:rFonts w:ascii="Times New Roman" w:eastAsia="Calibri" w:hAnsi="Times New Roman" w:cs="Times New Roman"/>
                <w:color w:val="000000"/>
                <w:lang w:eastAsia="ar-SA"/>
              </w:rPr>
              <w:t xml:space="preserve"> </w:t>
            </w:r>
          </w:p>
          <w:p w14:paraId="547384FF" w14:textId="55DFF9C7" w:rsidR="00731803" w:rsidRPr="00667935" w:rsidRDefault="00731803" w:rsidP="00852189">
            <w:pPr>
              <w:pStyle w:val="Odlomakpopisa"/>
              <w:numPr>
                <w:ilvl w:val="0"/>
                <w:numId w:val="5"/>
              </w:numPr>
              <w:spacing w:line="276" w:lineRule="auto"/>
              <w:ind w:left="459" w:hanging="426"/>
              <w:jc w:val="both"/>
              <w:rPr>
                <w:rFonts w:ascii="Times New Roman" w:eastAsia="Calibri" w:hAnsi="Times New Roman" w:cs="Times New Roman"/>
                <w:color w:val="000000"/>
                <w:lang w:eastAsia="ar-SA"/>
              </w:rPr>
            </w:pPr>
            <w:r w:rsidRPr="00667935">
              <w:rPr>
                <w:rFonts w:ascii="Times New Roman" w:eastAsia="Calibri" w:hAnsi="Times New Roman" w:cs="Times New Roman"/>
                <w:color w:val="000000"/>
                <w:lang w:eastAsia="ar-SA"/>
              </w:rPr>
              <w:t>kupnja</w:t>
            </w:r>
            <w:r w:rsidR="00A750D0" w:rsidRPr="00667935">
              <w:rPr>
                <w:rFonts w:ascii="Times New Roman" w:eastAsia="Calibri" w:hAnsi="Times New Roman" w:cs="Times New Roman"/>
                <w:color w:val="000000"/>
                <w:lang w:eastAsia="ar-SA"/>
              </w:rPr>
              <w:t>,</w:t>
            </w:r>
            <w:r w:rsidRPr="00667935">
              <w:rPr>
                <w:rFonts w:ascii="Times New Roman" w:eastAsia="Calibri" w:hAnsi="Times New Roman" w:cs="Times New Roman"/>
                <w:color w:val="000000"/>
                <w:lang w:eastAsia="ar-SA"/>
              </w:rPr>
              <w:t xml:space="preserve"> građenje i/ili opremanje zatvorenih/zaštićenih prostora i objekata te ostalih gospodarskih objekata uključujući vanjsku i unutarnju infrastrukturu u sklopu poljoprivrednog gospodarstva u svrhu obavljanja poljoprivredne proizvodnje i/ili prerade</w:t>
            </w:r>
            <w:r w:rsidR="00AF7F69">
              <w:rPr>
                <w:rStyle w:val="Referencafusnote"/>
                <w:rFonts w:ascii="Times New Roman" w:eastAsia="Calibri" w:hAnsi="Times New Roman"/>
                <w:color w:val="000000"/>
                <w:lang w:eastAsia="ar-SA"/>
              </w:rPr>
              <w:footnoteReference w:id="6"/>
            </w:r>
            <w:r w:rsidR="000011C3" w:rsidRPr="00667935">
              <w:rPr>
                <w:rFonts w:ascii="Times New Roman" w:eastAsia="Calibri" w:hAnsi="Times New Roman" w:cs="Times New Roman"/>
                <w:color w:val="000000"/>
                <w:lang w:eastAsia="ar-SA"/>
              </w:rPr>
              <w:t xml:space="preserve"> proizvoda iz p</w:t>
            </w:r>
            <w:r w:rsidRPr="00667935">
              <w:rPr>
                <w:rFonts w:ascii="Times New Roman" w:eastAsia="Calibri" w:hAnsi="Times New Roman" w:cs="Times New Roman"/>
                <w:color w:val="000000"/>
                <w:lang w:eastAsia="ar-SA"/>
              </w:rPr>
              <w:t>r</w:t>
            </w:r>
            <w:r w:rsidR="000011C3" w:rsidRPr="00667935">
              <w:rPr>
                <w:rFonts w:ascii="Times New Roman" w:eastAsia="Calibri" w:hAnsi="Times New Roman" w:cs="Times New Roman"/>
                <w:color w:val="000000"/>
                <w:lang w:eastAsia="ar-SA"/>
              </w:rPr>
              <w:t>iloga 2. ovog Natječaja</w:t>
            </w:r>
            <w:r w:rsidRPr="00667935">
              <w:rPr>
                <w:rFonts w:ascii="Times New Roman" w:eastAsia="Calibri" w:hAnsi="Times New Roman" w:cs="Times New Roman"/>
                <w:color w:val="000000"/>
                <w:lang w:eastAsia="ar-SA"/>
              </w:rPr>
              <w:t xml:space="preserve"> osim proizvoda ribarstva</w:t>
            </w:r>
          </w:p>
          <w:p w14:paraId="6EC20A05" w14:textId="78120B25" w:rsidR="00731803" w:rsidRPr="00667935" w:rsidRDefault="00731803" w:rsidP="00852189">
            <w:pPr>
              <w:pStyle w:val="Odlomakpopisa"/>
              <w:numPr>
                <w:ilvl w:val="0"/>
                <w:numId w:val="5"/>
              </w:numPr>
              <w:spacing w:line="276" w:lineRule="auto"/>
              <w:ind w:left="459" w:hanging="426"/>
              <w:jc w:val="both"/>
              <w:rPr>
                <w:rFonts w:ascii="Times New Roman" w:eastAsia="Calibri" w:hAnsi="Times New Roman" w:cs="Times New Roman"/>
                <w:color w:val="000000"/>
                <w:lang w:eastAsia="ar-SA"/>
              </w:rPr>
            </w:pPr>
            <w:r w:rsidRPr="00667935">
              <w:rPr>
                <w:rFonts w:ascii="Times New Roman" w:eastAsia="Calibri" w:hAnsi="Times New Roman" w:cs="Times New Roman"/>
                <w:color w:val="000000"/>
                <w:lang w:eastAsia="ar-SA"/>
              </w:rPr>
              <w:t>kupnja ili zakup poljoprivrednog zemljišta</w:t>
            </w:r>
            <w:ins w:id="138" w:author="Ivo Dolić" w:date="2020-01-28T15:00:00Z">
              <w:r w:rsidR="0022546C">
                <w:rPr>
                  <w:rStyle w:val="Referencafusnote"/>
                  <w:rFonts w:ascii="Times New Roman" w:eastAsia="Calibri" w:hAnsi="Times New Roman"/>
                  <w:color w:val="000000"/>
                  <w:lang w:eastAsia="ar-SA"/>
                </w:rPr>
                <w:footnoteReference w:id="7"/>
              </w:r>
            </w:ins>
          </w:p>
          <w:p w14:paraId="2507446D" w14:textId="17EAAA01" w:rsidR="00731803" w:rsidRPr="00667935" w:rsidRDefault="00731803" w:rsidP="00852189">
            <w:pPr>
              <w:pStyle w:val="Odlomakpopisa"/>
              <w:numPr>
                <w:ilvl w:val="0"/>
                <w:numId w:val="5"/>
              </w:numPr>
              <w:spacing w:line="276" w:lineRule="auto"/>
              <w:ind w:left="459" w:hanging="426"/>
              <w:jc w:val="both"/>
              <w:rPr>
                <w:rFonts w:ascii="Times New Roman" w:eastAsia="Calibri" w:hAnsi="Times New Roman" w:cs="Times New Roman"/>
                <w:color w:val="000000"/>
                <w:lang w:eastAsia="ar-SA"/>
              </w:rPr>
            </w:pPr>
            <w:r w:rsidRPr="00667935">
              <w:rPr>
                <w:rFonts w:ascii="Times New Roman" w:eastAsia="Calibri" w:hAnsi="Times New Roman" w:cs="Times New Roman"/>
                <w:color w:val="000000"/>
                <w:lang w:eastAsia="ar-SA"/>
              </w:rPr>
              <w:t>kupnju poljoprivredne mehanizacije, strojeva i opreme</w:t>
            </w:r>
            <w:r w:rsidR="00AF7F69">
              <w:rPr>
                <w:rStyle w:val="Referencafusnote"/>
                <w:rFonts w:ascii="Times New Roman" w:eastAsia="Calibri" w:hAnsi="Times New Roman"/>
                <w:color w:val="000000"/>
                <w:lang w:eastAsia="ar-SA"/>
              </w:rPr>
              <w:footnoteReference w:id="8"/>
            </w:r>
          </w:p>
          <w:p w14:paraId="22D8BE93" w14:textId="2088AC7A" w:rsidR="00731803" w:rsidRPr="00667935" w:rsidRDefault="00731803" w:rsidP="00852189">
            <w:pPr>
              <w:pStyle w:val="Odlomakpopisa"/>
              <w:numPr>
                <w:ilvl w:val="0"/>
                <w:numId w:val="5"/>
              </w:numPr>
              <w:spacing w:line="276" w:lineRule="auto"/>
              <w:ind w:left="459" w:hanging="426"/>
              <w:jc w:val="both"/>
              <w:rPr>
                <w:rFonts w:ascii="Times New Roman" w:eastAsia="Calibri" w:hAnsi="Times New Roman" w:cs="Times New Roman"/>
                <w:color w:val="000000"/>
                <w:lang w:eastAsia="ar-SA"/>
              </w:rPr>
            </w:pPr>
            <w:r w:rsidRPr="00667935">
              <w:rPr>
                <w:rFonts w:ascii="Times New Roman" w:eastAsia="Calibri" w:hAnsi="Times New Roman" w:cs="Times New Roman"/>
                <w:color w:val="000000"/>
                <w:lang w:eastAsia="ar-SA"/>
              </w:rPr>
              <w:t xml:space="preserve">podizanje novih i/ili restrukturiranje </w:t>
            </w:r>
            <w:r w:rsidR="00852189">
              <w:rPr>
                <w:rFonts w:ascii="Times New Roman" w:eastAsia="Calibri" w:hAnsi="Times New Roman" w:cs="Times New Roman"/>
                <w:color w:val="000000"/>
                <w:lang w:eastAsia="ar-SA"/>
              </w:rPr>
              <w:t>postojećih višegodišnjih nasada</w:t>
            </w:r>
          </w:p>
          <w:p w14:paraId="7013D0FC" w14:textId="364D7C11" w:rsidR="00731803" w:rsidRPr="00667935" w:rsidRDefault="00731803" w:rsidP="00852189">
            <w:pPr>
              <w:pStyle w:val="Odlomakpopisa"/>
              <w:numPr>
                <w:ilvl w:val="0"/>
                <w:numId w:val="5"/>
              </w:numPr>
              <w:spacing w:line="276" w:lineRule="auto"/>
              <w:ind w:left="459" w:hanging="426"/>
              <w:jc w:val="both"/>
              <w:rPr>
                <w:rFonts w:ascii="Times New Roman" w:eastAsia="Calibri" w:hAnsi="Times New Roman" w:cs="Times New Roman"/>
                <w:color w:val="000000"/>
                <w:lang w:eastAsia="ar-SA"/>
              </w:rPr>
            </w:pPr>
            <w:r w:rsidRPr="00667935">
              <w:rPr>
                <w:rFonts w:ascii="Times New Roman" w:eastAsia="Calibri" w:hAnsi="Times New Roman" w:cs="Times New Roman"/>
                <w:color w:val="000000"/>
                <w:lang w:eastAsia="ar-SA"/>
              </w:rPr>
              <w:t>uređenje i poboljšanje kvalitete poljoprivrednog zemljišta u s</w:t>
            </w:r>
            <w:r w:rsidR="00852189">
              <w:rPr>
                <w:rFonts w:ascii="Times New Roman" w:eastAsia="Calibri" w:hAnsi="Times New Roman" w:cs="Times New Roman"/>
                <w:color w:val="000000"/>
                <w:lang w:eastAsia="ar-SA"/>
              </w:rPr>
              <w:t>vrhu poljoprivredne proizvodnje</w:t>
            </w:r>
          </w:p>
          <w:p w14:paraId="43454D9B" w14:textId="5688BF4C" w:rsidR="00731803" w:rsidRPr="00667935" w:rsidRDefault="00731803" w:rsidP="00852189">
            <w:pPr>
              <w:pStyle w:val="Odlomakpopisa"/>
              <w:numPr>
                <w:ilvl w:val="0"/>
                <w:numId w:val="5"/>
              </w:numPr>
              <w:spacing w:line="276" w:lineRule="auto"/>
              <w:ind w:left="459" w:hanging="426"/>
              <w:jc w:val="both"/>
              <w:rPr>
                <w:rFonts w:ascii="Times New Roman" w:eastAsia="Calibri" w:hAnsi="Times New Roman" w:cs="Times New Roman"/>
                <w:color w:val="000000"/>
                <w:lang w:eastAsia="ar-SA"/>
              </w:rPr>
            </w:pPr>
            <w:r w:rsidRPr="00667935">
              <w:rPr>
                <w:rFonts w:ascii="Times New Roman" w:eastAsia="Calibri" w:hAnsi="Times New Roman" w:cs="Times New Roman"/>
                <w:color w:val="000000"/>
                <w:lang w:eastAsia="ar-SA"/>
              </w:rPr>
              <w:t>građenje i/ili opremanje objekata za prodaju i prezentaciju vlastitih poljoprivrednih proizvoda uključujući i troškove promidžbe vlastitih poljoprivrednih proizvoda</w:t>
            </w:r>
            <w:del w:id="158" w:author="Ivo Dolić" w:date="2020-01-28T14:51:00Z">
              <w:r w:rsidR="00AF7F69" w:rsidDel="005042BA">
                <w:rPr>
                  <w:rStyle w:val="Referencafusnote"/>
                  <w:rFonts w:ascii="Times New Roman" w:eastAsia="Calibri" w:hAnsi="Times New Roman"/>
                  <w:color w:val="000000"/>
                  <w:lang w:eastAsia="ar-SA"/>
                </w:rPr>
                <w:footnoteReference w:id="9"/>
              </w:r>
            </w:del>
          </w:p>
          <w:p w14:paraId="54BF091A" w14:textId="14FACBD1" w:rsidR="00731803" w:rsidRPr="00667935" w:rsidRDefault="00731803" w:rsidP="00852189">
            <w:pPr>
              <w:pStyle w:val="Odlomakpopisa"/>
              <w:numPr>
                <w:ilvl w:val="0"/>
                <w:numId w:val="5"/>
              </w:numPr>
              <w:spacing w:line="276" w:lineRule="auto"/>
              <w:ind w:left="459" w:hanging="426"/>
              <w:jc w:val="both"/>
              <w:rPr>
                <w:rFonts w:ascii="Times New Roman" w:eastAsia="Calibri" w:hAnsi="Times New Roman" w:cs="Times New Roman"/>
                <w:color w:val="000000"/>
                <w:lang w:eastAsia="ar-SA"/>
              </w:rPr>
            </w:pPr>
            <w:r w:rsidRPr="00667935">
              <w:rPr>
                <w:rFonts w:ascii="Times New Roman" w:eastAsia="Calibri" w:hAnsi="Times New Roman" w:cs="Times New Roman"/>
                <w:color w:val="000000"/>
                <w:lang w:eastAsia="ar-SA"/>
              </w:rPr>
              <w:t>stjecanje potrebnih stručnih znanja i sposobnosti za obavljanje poljoprivredne proizvodnje i prerade</w:t>
            </w:r>
            <w:r w:rsidR="008374A4" w:rsidRPr="00667935">
              <w:rPr>
                <w:rFonts w:ascii="Times New Roman" w:eastAsia="Calibri" w:hAnsi="Times New Roman" w:cs="Times New Roman"/>
                <w:color w:val="000000"/>
                <w:lang w:eastAsia="ar-SA"/>
              </w:rPr>
              <w:t xml:space="preserve"> proizvoda iz Priloga </w:t>
            </w:r>
            <w:r w:rsidR="000011C3" w:rsidRPr="00667935">
              <w:rPr>
                <w:rFonts w:ascii="Times New Roman" w:eastAsia="Calibri" w:hAnsi="Times New Roman" w:cs="Times New Roman"/>
                <w:color w:val="000000"/>
                <w:lang w:eastAsia="ar-SA"/>
              </w:rPr>
              <w:t>2</w:t>
            </w:r>
            <w:r w:rsidR="00EC7963" w:rsidRPr="00667935">
              <w:rPr>
                <w:rFonts w:ascii="Times New Roman" w:eastAsia="Calibri" w:hAnsi="Times New Roman" w:cs="Times New Roman"/>
                <w:color w:val="000000"/>
                <w:lang w:eastAsia="ar-SA"/>
              </w:rPr>
              <w:t>.</w:t>
            </w:r>
            <w:r w:rsidR="000011C3" w:rsidRPr="00667935">
              <w:rPr>
                <w:rFonts w:ascii="Times New Roman" w:eastAsia="Calibri" w:hAnsi="Times New Roman" w:cs="Times New Roman"/>
                <w:color w:val="000000"/>
                <w:lang w:eastAsia="ar-SA"/>
              </w:rPr>
              <w:t xml:space="preserve"> ovog Natječaja</w:t>
            </w:r>
            <w:r w:rsidRPr="00667935">
              <w:rPr>
                <w:rFonts w:ascii="Times New Roman" w:eastAsia="Calibri" w:hAnsi="Times New Roman" w:cs="Times New Roman"/>
                <w:color w:val="000000"/>
                <w:lang w:eastAsia="ar-SA"/>
              </w:rPr>
              <w:t xml:space="preserve"> osim</w:t>
            </w:r>
            <w:r w:rsidR="00EC7963" w:rsidRPr="00667935">
              <w:rPr>
                <w:rFonts w:ascii="Times New Roman" w:eastAsia="Calibri" w:hAnsi="Times New Roman" w:cs="Times New Roman"/>
                <w:color w:val="000000"/>
                <w:lang w:eastAsia="ar-SA"/>
              </w:rPr>
              <w:t xml:space="preserve"> proizvoda ribarstva</w:t>
            </w:r>
          </w:p>
          <w:p w14:paraId="3FCD0376" w14:textId="77777777" w:rsidR="00731803" w:rsidRPr="00667935" w:rsidRDefault="00731803" w:rsidP="00852189">
            <w:pPr>
              <w:pStyle w:val="Odlomakpopisa"/>
              <w:numPr>
                <w:ilvl w:val="0"/>
                <w:numId w:val="5"/>
              </w:numPr>
              <w:spacing w:line="276" w:lineRule="auto"/>
              <w:ind w:left="459" w:hanging="426"/>
              <w:jc w:val="both"/>
              <w:rPr>
                <w:rFonts w:ascii="Times New Roman" w:eastAsia="Calibri" w:hAnsi="Times New Roman" w:cs="Times New Roman"/>
                <w:color w:val="000000"/>
                <w:lang w:eastAsia="ar-SA"/>
              </w:rPr>
            </w:pPr>
            <w:r w:rsidRPr="00667935">
              <w:rPr>
                <w:rFonts w:ascii="Times New Roman" w:eastAsia="Calibri" w:hAnsi="Times New Roman" w:cs="Times New Roman"/>
                <w:color w:val="000000"/>
                <w:lang w:eastAsia="ar-SA"/>
              </w:rPr>
              <w:t xml:space="preserve">operativno </w:t>
            </w:r>
            <w:r w:rsidR="003A0BE8" w:rsidRPr="00667935">
              <w:rPr>
                <w:rFonts w:ascii="Times New Roman" w:eastAsia="Calibri" w:hAnsi="Times New Roman" w:cs="Times New Roman"/>
                <w:color w:val="000000"/>
                <w:lang w:eastAsia="ar-SA"/>
              </w:rPr>
              <w:t>poslovanje</w:t>
            </w:r>
            <w:r w:rsidR="00140549" w:rsidRPr="00667935">
              <w:rPr>
                <w:rFonts w:ascii="Times New Roman" w:eastAsia="Calibri" w:hAnsi="Times New Roman" w:cs="Times New Roman"/>
                <w:color w:val="000000"/>
                <w:lang w:eastAsia="ar-SA"/>
              </w:rPr>
              <w:t xml:space="preserve"> </w:t>
            </w:r>
            <w:r w:rsidRPr="00667935">
              <w:rPr>
                <w:rFonts w:ascii="Times New Roman" w:eastAsia="Calibri" w:hAnsi="Times New Roman" w:cs="Times New Roman"/>
                <w:color w:val="000000"/>
                <w:lang w:eastAsia="ar-SA"/>
              </w:rPr>
              <w:t>poljoprivrednog gospodarstva.</w:t>
            </w:r>
          </w:p>
          <w:p w14:paraId="370A979D" w14:textId="77777777" w:rsidR="00B11407" w:rsidRPr="00667935" w:rsidRDefault="00B11407" w:rsidP="00F24E87">
            <w:pPr>
              <w:pStyle w:val="Odlomakpopisa"/>
              <w:spacing w:line="276" w:lineRule="auto"/>
              <w:ind w:left="459"/>
              <w:rPr>
                <w:rFonts w:ascii="Times New Roman" w:eastAsia="Calibri" w:hAnsi="Times New Roman" w:cs="Times New Roman"/>
                <w:color w:val="000000"/>
                <w:lang w:eastAsia="ar-SA"/>
              </w:rPr>
            </w:pPr>
          </w:p>
          <w:p w14:paraId="2C674265" w14:textId="77777777" w:rsidR="00731803" w:rsidRPr="00667935" w:rsidRDefault="00731803" w:rsidP="00374A03">
            <w:pPr>
              <w:jc w:val="both"/>
              <w:rPr>
                <w:rFonts w:ascii="Times New Roman" w:eastAsia="Calibri" w:hAnsi="Times New Roman" w:cs="Times New Roman"/>
                <w:color w:val="000000"/>
                <w:lang w:eastAsia="ar-SA"/>
              </w:rPr>
            </w:pPr>
            <w:r w:rsidRPr="00667935">
              <w:rPr>
                <w:rFonts w:ascii="Times New Roman" w:eastAsia="Calibri" w:hAnsi="Times New Roman" w:cs="Times New Roman"/>
                <w:color w:val="000000"/>
                <w:lang w:eastAsia="ar-SA"/>
              </w:rPr>
              <w:t>NAPOMENA: Prihvatljive aktivnosti iz točke 8. i 9. (lista prihvatljivih aktivnosti)</w:t>
            </w:r>
            <w:r w:rsidR="00B11407" w:rsidRPr="00667935">
              <w:rPr>
                <w:rFonts w:ascii="Times New Roman" w:eastAsia="Calibri" w:hAnsi="Times New Roman" w:cs="Times New Roman"/>
                <w:color w:val="000000"/>
                <w:lang w:eastAsia="ar-SA"/>
              </w:rPr>
              <w:t xml:space="preserve"> ne mogu se prikazati kao jedine aktivnosti prikazane u poslovnom planu</w:t>
            </w:r>
            <w:r w:rsidR="00385C4C" w:rsidRPr="00667935">
              <w:rPr>
                <w:rFonts w:ascii="Times New Roman" w:eastAsia="Calibri" w:hAnsi="Times New Roman" w:cs="Times New Roman"/>
                <w:color w:val="000000"/>
                <w:lang w:eastAsia="ar-SA"/>
              </w:rPr>
              <w:t>.</w:t>
            </w:r>
          </w:p>
          <w:p w14:paraId="338301D1" w14:textId="2154B8B0" w:rsidR="00C5701D" w:rsidRPr="005B04C3" w:rsidRDefault="00385C4C" w:rsidP="00DF1A7E">
            <w:pPr>
              <w:jc w:val="both"/>
              <w:rPr>
                <w:rFonts w:ascii="Times New Roman" w:eastAsia="Calibri" w:hAnsi="Times New Roman" w:cs="Times New Roman"/>
                <w:color w:val="000000"/>
                <w:lang w:eastAsia="ar-SA"/>
              </w:rPr>
            </w:pPr>
            <w:r w:rsidRPr="00667935">
              <w:rPr>
                <w:rFonts w:ascii="Times New Roman" w:eastAsia="Calibri" w:hAnsi="Times New Roman" w:cs="Times New Roman"/>
                <w:color w:val="000000"/>
                <w:lang w:eastAsia="ar-SA"/>
              </w:rPr>
              <w:t xml:space="preserve">PDV je prihvatljiv ukoliko </w:t>
            </w:r>
            <w:r w:rsidR="00694A8F">
              <w:rPr>
                <w:rFonts w:ascii="Times New Roman" w:eastAsia="Calibri" w:hAnsi="Times New Roman" w:cs="Times New Roman"/>
                <w:color w:val="000000"/>
                <w:lang w:eastAsia="ar-SA"/>
              </w:rPr>
              <w:t>korisnik</w:t>
            </w:r>
            <w:r w:rsidR="00D55040" w:rsidRPr="00667935">
              <w:rPr>
                <w:rFonts w:ascii="Times New Roman" w:eastAsia="Calibri" w:hAnsi="Times New Roman" w:cs="Times New Roman"/>
                <w:color w:val="000000"/>
                <w:lang w:eastAsia="ar-SA"/>
              </w:rPr>
              <w:t xml:space="preserve"> </w:t>
            </w:r>
            <w:r w:rsidRPr="00667935">
              <w:rPr>
                <w:rFonts w:ascii="Times New Roman" w:eastAsia="Calibri" w:hAnsi="Times New Roman" w:cs="Times New Roman"/>
                <w:color w:val="000000"/>
                <w:lang w:eastAsia="ar-SA"/>
              </w:rPr>
              <w:t>nije</w:t>
            </w:r>
            <w:r w:rsidR="001A74D1" w:rsidRPr="00667935">
              <w:rPr>
                <w:rFonts w:ascii="Times New Roman" w:eastAsia="Calibri" w:hAnsi="Times New Roman" w:cs="Times New Roman"/>
                <w:color w:val="000000"/>
                <w:lang w:eastAsia="ar-SA"/>
              </w:rPr>
              <w:t xml:space="preserve"> u sustavu PDV-a. </w:t>
            </w:r>
          </w:p>
          <w:p w14:paraId="7D2B0CF1" w14:textId="1D909A64" w:rsidR="00385C4C" w:rsidRDefault="00385C4C" w:rsidP="00DF1A7E">
            <w:pPr>
              <w:jc w:val="both"/>
              <w:rPr>
                <w:rFonts w:ascii="Times New Roman" w:eastAsia="Calibri" w:hAnsi="Times New Roman" w:cs="Times New Roman"/>
                <w:color w:val="000000"/>
                <w:lang w:eastAsia="ar-SA"/>
              </w:rPr>
            </w:pPr>
          </w:p>
          <w:p w14:paraId="779C8776" w14:textId="77777777" w:rsidR="00AF7F69" w:rsidDel="00F93914" w:rsidRDefault="00AF7F69" w:rsidP="00DF1A7E">
            <w:pPr>
              <w:jc w:val="both"/>
              <w:rPr>
                <w:del w:id="161" w:author="Ivo Dolić" w:date="2020-02-06T14:24:00Z"/>
                <w:rFonts w:ascii="Times New Roman" w:eastAsia="Calibri" w:hAnsi="Times New Roman" w:cs="Times New Roman"/>
                <w:color w:val="000000"/>
                <w:lang w:eastAsia="ar-SA"/>
              </w:rPr>
            </w:pPr>
          </w:p>
          <w:p w14:paraId="4B05BB45" w14:textId="77777777" w:rsidR="00AF7F69" w:rsidRDefault="00AF7F69" w:rsidP="00DF1A7E">
            <w:pPr>
              <w:jc w:val="both"/>
              <w:rPr>
                <w:rFonts w:ascii="Times New Roman" w:eastAsia="Calibri" w:hAnsi="Times New Roman" w:cs="Times New Roman"/>
                <w:color w:val="000000"/>
                <w:lang w:eastAsia="ar-SA"/>
              </w:rPr>
            </w:pPr>
          </w:p>
          <w:p w14:paraId="106AE6CC" w14:textId="3EACF774" w:rsidR="00AF7F69" w:rsidRPr="005B04C3" w:rsidRDefault="00AF7F69" w:rsidP="00DF1A7E">
            <w:pPr>
              <w:jc w:val="both"/>
              <w:rPr>
                <w:rFonts w:ascii="Times New Roman" w:eastAsia="Calibri" w:hAnsi="Times New Roman" w:cs="Times New Roman"/>
                <w:color w:val="000000"/>
                <w:lang w:eastAsia="ar-SA"/>
              </w:rPr>
            </w:pPr>
          </w:p>
        </w:tc>
      </w:tr>
      <w:tr w:rsidR="00842799" w:rsidRPr="005A64FD" w14:paraId="40419873" w14:textId="77777777" w:rsidTr="000005AA">
        <w:trPr>
          <w:trHeight w:val="768"/>
        </w:trPr>
        <w:tc>
          <w:tcPr>
            <w:tcW w:w="1026" w:type="dxa"/>
            <w:vMerge/>
            <w:tcBorders>
              <w:top w:val="single" w:sz="12" w:space="0" w:color="auto"/>
              <w:left w:val="single" w:sz="12" w:space="0" w:color="auto"/>
              <w:bottom w:val="single" w:sz="12" w:space="0" w:color="auto"/>
              <w:right w:val="single" w:sz="4" w:space="0" w:color="auto"/>
            </w:tcBorders>
            <w:vAlign w:val="center"/>
            <w:hideMark/>
          </w:tcPr>
          <w:p w14:paraId="5387A89D" w14:textId="77777777" w:rsidR="00842799" w:rsidRPr="005A64FD" w:rsidRDefault="00842799">
            <w:pPr>
              <w:spacing w:line="276" w:lineRule="auto"/>
              <w:rPr>
                <w:rFonts w:ascii="Times New Roman" w:eastAsia="Times New Roman" w:hAnsi="Times New Roman" w:cs="Times New Roman"/>
                <w:b/>
                <w:bCs/>
                <w:color w:val="000000"/>
                <w:sz w:val="18"/>
                <w:szCs w:val="18"/>
                <w:lang w:eastAsia="hr-HR"/>
              </w:rPr>
            </w:pPr>
          </w:p>
        </w:tc>
        <w:tc>
          <w:tcPr>
            <w:tcW w:w="1134" w:type="dxa"/>
            <w:vMerge/>
            <w:tcBorders>
              <w:left w:val="nil"/>
              <w:bottom w:val="single" w:sz="12" w:space="0" w:color="auto"/>
              <w:right w:val="single" w:sz="4" w:space="0" w:color="auto"/>
            </w:tcBorders>
            <w:textDirection w:val="btLr"/>
            <w:vAlign w:val="center"/>
          </w:tcPr>
          <w:p w14:paraId="165C81C1" w14:textId="77777777" w:rsidR="00842799" w:rsidRPr="005A64FD" w:rsidRDefault="00842799" w:rsidP="00F24E87">
            <w:pPr>
              <w:spacing w:line="276" w:lineRule="auto"/>
              <w:rPr>
                <w:rFonts w:ascii="Times New Roman" w:hAnsi="Times New Roman" w:cs="Times New Roman"/>
                <w:b/>
                <w:bCs/>
                <w:color w:val="000000"/>
                <w:sz w:val="18"/>
                <w:szCs w:val="18"/>
                <w:lang w:eastAsia="hr-HR"/>
              </w:rPr>
            </w:pPr>
          </w:p>
        </w:tc>
        <w:tc>
          <w:tcPr>
            <w:tcW w:w="7371" w:type="dxa"/>
            <w:vMerge/>
            <w:tcBorders>
              <w:left w:val="nil"/>
              <w:bottom w:val="single" w:sz="12" w:space="0" w:color="auto"/>
              <w:right w:val="single" w:sz="4" w:space="0" w:color="auto"/>
            </w:tcBorders>
          </w:tcPr>
          <w:p w14:paraId="75EA801C" w14:textId="77777777" w:rsidR="00842799" w:rsidRPr="005A64FD" w:rsidRDefault="00842799">
            <w:pPr>
              <w:spacing w:line="276" w:lineRule="auto"/>
              <w:rPr>
                <w:rFonts w:ascii="Times New Roman" w:hAnsi="Times New Roman" w:cs="Times New Roman"/>
                <w:color w:val="000000"/>
                <w:lang w:eastAsia="hr-HR"/>
              </w:rPr>
            </w:pPr>
          </w:p>
        </w:tc>
      </w:tr>
      <w:tr w:rsidR="00DF1A7E" w:rsidRPr="005A64FD" w14:paraId="12E31836" w14:textId="77777777" w:rsidTr="00B70782">
        <w:trPr>
          <w:trHeight w:val="319"/>
        </w:trPr>
        <w:tc>
          <w:tcPr>
            <w:tcW w:w="9531" w:type="dxa"/>
            <w:gridSpan w:val="3"/>
            <w:tcBorders>
              <w:top w:val="single" w:sz="12" w:space="0" w:color="auto"/>
              <w:left w:val="single" w:sz="12" w:space="0" w:color="auto"/>
              <w:bottom w:val="single" w:sz="4" w:space="0" w:color="auto"/>
              <w:right w:val="single" w:sz="4" w:space="0" w:color="auto"/>
            </w:tcBorders>
            <w:shd w:val="clear" w:color="auto" w:fill="A6A6A6" w:themeFill="background1" w:themeFillShade="A6"/>
            <w:vAlign w:val="center"/>
          </w:tcPr>
          <w:p w14:paraId="60E9FB4E" w14:textId="77777777" w:rsidR="00B15BCF" w:rsidRDefault="00B15BCF" w:rsidP="008A7809">
            <w:pPr>
              <w:spacing w:line="276" w:lineRule="auto"/>
              <w:rPr>
                <w:rFonts w:ascii="Times New Roman" w:hAnsi="Times New Roman" w:cs="Times New Roman"/>
                <w:b/>
                <w:sz w:val="20"/>
                <w:szCs w:val="20"/>
              </w:rPr>
            </w:pPr>
          </w:p>
          <w:p w14:paraId="3302FF12" w14:textId="77777777" w:rsidR="00B15BCF" w:rsidRDefault="00B15BCF" w:rsidP="008A7809">
            <w:pPr>
              <w:spacing w:line="276" w:lineRule="auto"/>
              <w:rPr>
                <w:rFonts w:ascii="Times New Roman" w:hAnsi="Times New Roman" w:cs="Times New Roman"/>
                <w:b/>
                <w:sz w:val="20"/>
                <w:szCs w:val="20"/>
              </w:rPr>
            </w:pPr>
          </w:p>
          <w:p w14:paraId="3302F0F8" w14:textId="0B5ABCA0" w:rsidR="00DF1A7E" w:rsidRPr="005A64FD" w:rsidRDefault="00DF1A7E" w:rsidP="008A7809">
            <w:pPr>
              <w:spacing w:line="276" w:lineRule="auto"/>
              <w:rPr>
                <w:rFonts w:ascii="Times New Roman" w:hAnsi="Times New Roman" w:cs="Times New Roman"/>
                <w:color w:val="000000"/>
                <w:lang w:eastAsia="hr-HR"/>
              </w:rPr>
            </w:pPr>
            <w:r>
              <w:rPr>
                <w:rFonts w:ascii="Times New Roman" w:hAnsi="Times New Roman" w:cs="Times New Roman"/>
                <w:b/>
                <w:sz w:val="20"/>
                <w:szCs w:val="20"/>
              </w:rPr>
              <w:t>Neprihvatljive aktivnosti</w:t>
            </w:r>
            <w:r w:rsidR="007510EF">
              <w:rPr>
                <w:rFonts w:ascii="Times New Roman" w:hAnsi="Times New Roman" w:cs="Times New Roman"/>
                <w:b/>
                <w:sz w:val="20"/>
                <w:szCs w:val="20"/>
              </w:rPr>
              <w:t>:</w:t>
            </w:r>
          </w:p>
        </w:tc>
      </w:tr>
      <w:tr w:rsidR="003226E9" w:rsidRPr="005A64FD" w14:paraId="7E02AAE5" w14:textId="77777777" w:rsidTr="00C5701D">
        <w:trPr>
          <w:trHeight w:val="4089"/>
        </w:trPr>
        <w:tc>
          <w:tcPr>
            <w:tcW w:w="9531" w:type="dxa"/>
            <w:gridSpan w:val="3"/>
            <w:tcBorders>
              <w:top w:val="single" w:sz="4" w:space="0" w:color="auto"/>
              <w:left w:val="single" w:sz="12" w:space="0" w:color="auto"/>
              <w:bottom w:val="single" w:sz="12" w:space="0" w:color="auto"/>
              <w:right w:val="single" w:sz="4" w:space="0" w:color="auto"/>
            </w:tcBorders>
            <w:shd w:val="clear" w:color="auto" w:fill="FFFFFF" w:themeFill="background1"/>
            <w:vAlign w:val="center"/>
          </w:tcPr>
          <w:p w14:paraId="5E66B8E9" w14:textId="4241DD3B" w:rsidR="003226E9" w:rsidRPr="00782C17" w:rsidRDefault="003226E9" w:rsidP="008A7809">
            <w:pPr>
              <w:pStyle w:val="Odlomakpopisa"/>
              <w:numPr>
                <w:ilvl w:val="0"/>
                <w:numId w:val="55"/>
              </w:numPr>
              <w:shd w:val="clear" w:color="auto" w:fill="FFFFFF" w:themeFill="background1"/>
              <w:tabs>
                <w:tab w:val="left" w:pos="333"/>
              </w:tabs>
              <w:spacing w:line="276" w:lineRule="auto"/>
              <w:ind w:left="51" w:firstLine="0"/>
              <w:contextualSpacing w:val="0"/>
              <w:jc w:val="both"/>
              <w:rPr>
                <w:rFonts w:ascii="Times New Roman" w:hAnsi="Times New Roman" w:cs="Times New Roman"/>
              </w:rPr>
            </w:pPr>
            <w:r w:rsidRPr="00782C17">
              <w:rPr>
                <w:rFonts w:ascii="Times New Roman" w:hAnsi="Times New Roman" w:cs="Times New Roman"/>
              </w:rPr>
              <w:t>Nabava rep</w:t>
            </w:r>
            <w:r w:rsidR="00AF6D47" w:rsidRPr="00782C17">
              <w:rPr>
                <w:rFonts w:ascii="Times New Roman" w:hAnsi="Times New Roman" w:cs="Times New Roman"/>
              </w:rPr>
              <w:t>r</w:t>
            </w:r>
            <w:r w:rsidRPr="00782C17">
              <w:rPr>
                <w:rFonts w:ascii="Times New Roman" w:hAnsi="Times New Roman" w:cs="Times New Roman"/>
              </w:rPr>
              <w:t xml:space="preserve">omaterijala (npr. mineralna gnojiva, zaštitna sredstva, </w:t>
            </w:r>
            <w:r w:rsidR="009D0ABC" w:rsidRPr="00782C17">
              <w:rPr>
                <w:rFonts w:ascii="Times New Roman" w:hAnsi="Times New Roman" w:cs="Times New Roman"/>
              </w:rPr>
              <w:t>kompost)</w:t>
            </w:r>
            <w:r w:rsidR="0005247A" w:rsidRPr="00782C17">
              <w:rPr>
                <w:rFonts w:ascii="Times New Roman" w:hAnsi="Times New Roman" w:cs="Times New Roman"/>
              </w:rPr>
              <w:t>,</w:t>
            </w:r>
            <w:r w:rsidRPr="00782C17">
              <w:rPr>
                <w:rFonts w:ascii="Times New Roman" w:hAnsi="Times New Roman" w:cs="Times New Roman"/>
              </w:rPr>
              <w:t xml:space="preserve"> osim kod podizanja i/ili restrukturiranja postojećih višegodišnjih nasada </w:t>
            </w:r>
          </w:p>
          <w:p w14:paraId="6395B8EB" w14:textId="05AFF87E" w:rsidR="003226E9" w:rsidRDefault="00EB49C3" w:rsidP="008A7809">
            <w:pPr>
              <w:pStyle w:val="Odlomakpopisa"/>
              <w:numPr>
                <w:ilvl w:val="0"/>
                <w:numId w:val="55"/>
              </w:numPr>
              <w:shd w:val="clear" w:color="auto" w:fill="FFFFFF" w:themeFill="background1"/>
              <w:tabs>
                <w:tab w:val="left" w:pos="333"/>
              </w:tabs>
              <w:spacing w:line="276" w:lineRule="auto"/>
              <w:ind w:left="49" w:firstLine="0"/>
              <w:jc w:val="both"/>
              <w:rPr>
                <w:ins w:id="162" w:author="Ivo Dolić" w:date="2020-01-28T14:51:00Z"/>
                <w:rFonts w:ascii="Times New Roman" w:hAnsi="Times New Roman" w:cs="Times New Roman"/>
              </w:rPr>
            </w:pPr>
            <w:r w:rsidRPr="00782C17">
              <w:rPr>
                <w:rFonts w:ascii="Times New Roman" w:hAnsi="Times New Roman" w:cs="Times New Roman"/>
              </w:rPr>
              <w:t>Nabava gospodar</w:t>
            </w:r>
            <w:r w:rsidR="001343D4" w:rsidRPr="00F64E24">
              <w:rPr>
                <w:rFonts w:ascii="Times New Roman" w:hAnsi="Times New Roman" w:cs="Times New Roman"/>
              </w:rPr>
              <w:t xml:space="preserve">skih vozila </w:t>
            </w:r>
          </w:p>
          <w:p w14:paraId="4ADC9ABE" w14:textId="4E4A49FF" w:rsidR="005042BA" w:rsidRPr="00782C17" w:rsidRDefault="005042BA" w:rsidP="008A7809">
            <w:pPr>
              <w:pStyle w:val="Odlomakpopisa"/>
              <w:numPr>
                <w:ilvl w:val="0"/>
                <w:numId w:val="55"/>
              </w:numPr>
              <w:shd w:val="clear" w:color="auto" w:fill="FFFFFF" w:themeFill="background1"/>
              <w:tabs>
                <w:tab w:val="left" w:pos="333"/>
              </w:tabs>
              <w:spacing w:line="276" w:lineRule="auto"/>
              <w:ind w:left="49" w:firstLine="0"/>
              <w:jc w:val="both"/>
              <w:rPr>
                <w:rFonts w:ascii="Times New Roman" w:hAnsi="Times New Roman" w:cs="Times New Roman"/>
              </w:rPr>
            </w:pPr>
            <w:ins w:id="163" w:author="Ivo Dolić" w:date="2020-01-28T14:51:00Z">
              <w:r>
                <w:rPr>
                  <w:rFonts w:ascii="Times New Roman" w:hAnsi="Times New Roman" w:cs="Times New Roman"/>
                </w:rPr>
                <w:t>Kušaonice bilo koje vrste (npr. vina, sira, maslinovog ulja)</w:t>
              </w:r>
            </w:ins>
          </w:p>
          <w:p w14:paraId="58FF8FB6" w14:textId="1F9C8F90" w:rsidR="00EB49C3" w:rsidRPr="00782C17" w:rsidRDefault="00EB49C3" w:rsidP="008A7809">
            <w:pPr>
              <w:pStyle w:val="Odlomakpopisa"/>
              <w:numPr>
                <w:ilvl w:val="0"/>
                <w:numId w:val="55"/>
              </w:numPr>
              <w:shd w:val="clear" w:color="auto" w:fill="FFFFFF" w:themeFill="background1"/>
              <w:tabs>
                <w:tab w:val="left" w:pos="333"/>
              </w:tabs>
              <w:spacing w:line="276" w:lineRule="auto"/>
              <w:ind w:left="49" w:firstLine="0"/>
              <w:jc w:val="both"/>
              <w:rPr>
                <w:rFonts w:ascii="Times New Roman" w:hAnsi="Times New Roman" w:cs="Times New Roman"/>
              </w:rPr>
            </w:pPr>
            <w:r w:rsidRPr="00782C17">
              <w:rPr>
                <w:rFonts w:ascii="Times New Roman" w:hAnsi="Times New Roman" w:cs="Times New Roman"/>
              </w:rPr>
              <w:t xml:space="preserve">Kupovina poljoprivrednih resursa koje su bili predmet izračuna ekonomske veličine poljoprivrednog gospodarstva za koje se podnosi </w:t>
            </w:r>
            <w:r w:rsidR="00694A8F">
              <w:rPr>
                <w:rFonts w:ascii="Times New Roman" w:hAnsi="Times New Roman" w:cs="Times New Roman"/>
              </w:rPr>
              <w:t>zahtjev za potporu</w:t>
            </w:r>
          </w:p>
          <w:p w14:paraId="329D0D5F" w14:textId="49ABCBC7" w:rsidR="00EB49C3" w:rsidRPr="00782C17" w:rsidRDefault="00EB49C3" w:rsidP="008A7809">
            <w:pPr>
              <w:pStyle w:val="Odlomakpopisa"/>
              <w:numPr>
                <w:ilvl w:val="0"/>
                <w:numId w:val="55"/>
              </w:numPr>
              <w:shd w:val="clear" w:color="auto" w:fill="FFFFFF" w:themeFill="background1"/>
              <w:tabs>
                <w:tab w:val="left" w:pos="49"/>
                <w:tab w:val="left" w:pos="333"/>
              </w:tabs>
              <w:spacing w:line="276" w:lineRule="auto"/>
              <w:ind w:left="49" w:firstLine="0"/>
              <w:jc w:val="both"/>
              <w:rPr>
                <w:rFonts w:ascii="Times New Roman" w:hAnsi="Times New Roman" w:cs="Times New Roman"/>
              </w:rPr>
            </w:pPr>
            <w:r w:rsidRPr="00782C17">
              <w:rPr>
                <w:rFonts w:ascii="Times New Roman" w:hAnsi="Times New Roman" w:cs="Times New Roman"/>
              </w:rPr>
              <w:t>Nabava ambalaže, plastičnih kutija, staklenih boca, etiketa</w:t>
            </w:r>
            <w:r w:rsidR="000145FA" w:rsidRPr="00782C17">
              <w:rPr>
                <w:rFonts w:ascii="Times New Roman" w:hAnsi="Times New Roman" w:cs="Times New Roman"/>
              </w:rPr>
              <w:t>, micelij, gajbi</w:t>
            </w:r>
            <w:r w:rsidR="0005247A" w:rsidRPr="00782C17">
              <w:rPr>
                <w:rFonts w:ascii="Times New Roman" w:hAnsi="Times New Roman" w:cs="Times New Roman"/>
              </w:rPr>
              <w:t>, posude za voće, odijela, kacige i čizmi</w:t>
            </w:r>
          </w:p>
          <w:p w14:paraId="28CEE8EF" w14:textId="16224AF0" w:rsidR="00EB49C3" w:rsidRPr="00782C17" w:rsidRDefault="00EB49C3" w:rsidP="008A7809">
            <w:pPr>
              <w:pStyle w:val="Odlomakpopisa"/>
              <w:numPr>
                <w:ilvl w:val="0"/>
                <w:numId w:val="55"/>
              </w:numPr>
              <w:shd w:val="clear" w:color="auto" w:fill="FFFFFF" w:themeFill="background1"/>
              <w:tabs>
                <w:tab w:val="left" w:pos="333"/>
              </w:tabs>
              <w:spacing w:line="276" w:lineRule="auto"/>
              <w:ind w:left="49" w:firstLine="0"/>
              <w:jc w:val="both"/>
              <w:rPr>
                <w:rFonts w:ascii="Times New Roman" w:hAnsi="Times New Roman" w:cs="Times New Roman"/>
              </w:rPr>
            </w:pPr>
            <w:r w:rsidRPr="00782C17">
              <w:rPr>
                <w:rFonts w:ascii="Times New Roman" w:hAnsi="Times New Roman" w:cs="Times New Roman"/>
              </w:rPr>
              <w:t>Računalni program za vođenje knjigovodstva, trošak legalizacije poljoprivrednog zemljišta</w:t>
            </w:r>
            <w:del w:id="164" w:author="Ivo Dolić" w:date="2020-02-06T14:21:00Z">
              <w:r w:rsidRPr="00782C17" w:rsidDel="00F93914">
                <w:rPr>
                  <w:rFonts w:ascii="Times New Roman" w:hAnsi="Times New Roman" w:cs="Times New Roman"/>
                </w:rPr>
                <w:delText xml:space="preserve">, usluge konzultanta s provedbom projekta </w:delText>
              </w:r>
            </w:del>
          </w:p>
          <w:p w14:paraId="6852F11F" w14:textId="150DB756" w:rsidR="003226E9" w:rsidRPr="00782C17" w:rsidRDefault="00EB49C3" w:rsidP="008A7809">
            <w:pPr>
              <w:pStyle w:val="Odlomakpopisa"/>
              <w:numPr>
                <w:ilvl w:val="0"/>
                <w:numId w:val="55"/>
              </w:numPr>
              <w:shd w:val="clear" w:color="auto" w:fill="FFFFFF" w:themeFill="background1"/>
              <w:tabs>
                <w:tab w:val="left" w:pos="333"/>
              </w:tabs>
              <w:spacing w:line="276" w:lineRule="auto"/>
              <w:ind w:left="49" w:firstLine="0"/>
              <w:jc w:val="both"/>
              <w:rPr>
                <w:rFonts w:ascii="Times New Roman" w:hAnsi="Times New Roman" w:cs="Times New Roman"/>
              </w:rPr>
            </w:pPr>
            <w:r w:rsidRPr="00782C17">
              <w:rPr>
                <w:rFonts w:ascii="Times New Roman" w:hAnsi="Times New Roman" w:cs="Times New Roman"/>
              </w:rPr>
              <w:t xml:space="preserve">Vlastiti rad, trošak priključka električne energije, vode i plina, trošak prijevoza kupljene stoke </w:t>
            </w:r>
          </w:p>
          <w:p w14:paraId="16E48439" w14:textId="0F454DB8" w:rsidR="009D0ABC" w:rsidRPr="00782C17" w:rsidRDefault="009D0ABC" w:rsidP="008A7809">
            <w:pPr>
              <w:pStyle w:val="Odlomakpopisa"/>
              <w:numPr>
                <w:ilvl w:val="0"/>
                <w:numId w:val="55"/>
              </w:numPr>
              <w:shd w:val="clear" w:color="auto" w:fill="FFFFFF" w:themeFill="background1"/>
              <w:tabs>
                <w:tab w:val="left" w:pos="333"/>
              </w:tabs>
              <w:spacing w:line="276" w:lineRule="auto"/>
              <w:ind w:left="49" w:firstLine="0"/>
              <w:jc w:val="both"/>
              <w:rPr>
                <w:rFonts w:ascii="Times New Roman" w:hAnsi="Times New Roman" w:cs="Times New Roman"/>
              </w:rPr>
            </w:pPr>
            <w:r w:rsidRPr="00782C17">
              <w:rPr>
                <w:rFonts w:ascii="Times New Roman" w:hAnsi="Times New Roman" w:cs="Times New Roman"/>
              </w:rPr>
              <w:t>Kupo</w:t>
            </w:r>
            <w:r w:rsidR="00E66CC7" w:rsidRPr="00B7669D">
              <w:rPr>
                <w:rFonts w:ascii="Times New Roman" w:hAnsi="Times New Roman" w:cs="Times New Roman"/>
              </w:rPr>
              <w:t xml:space="preserve">vina </w:t>
            </w:r>
            <w:r w:rsidRPr="00782C17">
              <w:rPr>
                <w:rFonts w:ascii="Times New Roman" w:hAnsi="Times New Roman" w:cs="Times New Roman"/>
              </w:rPr>
              <w:t>od članova obiteljskog</w:t>
            </w:r>
            <w:r w:rsidRPr="00782C17">
              <w:rPr>
                <w:rFonts w:ascii="Times New Roman" w:hAnsi="Times New Roman" w:cs="Times New Roman"/>
                <w:noProof/>
              </w:rPr>
              <w:t xml:space="preserve"> </w:t>
            </w:r>
            <w:r w:rsidRPr="00782C17">
              <w:rPr>
                <w:rFonts w:ascii="Times New Roman" w:hAnsi="Times New Roman" w:cs="Times New Roman"/>
              </w:rPr>
              <w:t>poljoprivrednog gospodarstva/vlasnika obrta/vlasnika trgovačkog društva</w:t>
            </w:r>
            <w:r w:rsidR="005B04C3">
              <w:rPr>
                <w:rFonts w:ascii="Times New Roman" w:hAnsi="Times New Roman" w:cs="Times New Roman"/>
              </w:rPr>
              <w:t>/članova istog kućanstva</w:t>
            </w:r>
          </w:p>
          <w:p w14:paraId="206D522D" w14:textId="40BC3677" w:rsidR="000145FA" w:rsidRPr="00782C17" w:rsidRDefault="000145FA" w:rsidP="008A7809">
            <w:pPr>
              <w:pStyle w:val="Odlomakpopisa"/>
              <w:numPr>
                <w:ilvl w:val="0"/>
                <w:numId w:val="55"/>
              </w:numPr>
              <w:shd w:val="clear" w:color="auto" w:fill="FFFFFF" w:themeFill="background1"/>
              <w:tabs>
                <w:tab w:val="left" w:pos="333"/>
              </w:tabs>
              <w:spacing w:line="276" w:lineRule="auto"/>
              <w:ind w:left="49" w:firstLine="0"/>
              <w:jc w:val="both"/>
              <w:rPr>
                <w:rFonts w:ascii="Times New Roman" w:hAnsi="Times New Roman" w:cs="Times New Roman"/>
              </w:rPr>
            </w:pPr>
            <w:r w:rsidRPr="00782C17">
              <w:rPr>
                <w:rFonts w:ascii="Times New Roman" w:hAnsi="Times New Roman" w:cs="Times New Roman"/>
              </w:rPr>
              <w:t>Kupnja destilerije za proizvodnju eteričnih ulja, ulaganje u opremu za proizvodnju rakije</w:t>
            </w:r>
            <w:r w:rsidR="00B70782">
              <w:rPr>
                <w:rFonts w:ascii="Times New Roman" w:hAnsi="Times New Roman" w:cs="Times New Roman"/>
              </w:rPr>
              <w:t xml:space="preserve"> </w:t>
            </w:r>
            <w:r w:rsidRPr="00782C17">
              <w:rPr>
                <w:rFonts w:ascii="Times New Roman" w:hAnsi="Times New Roman" w:cs="Times New Roman"/>
              </w:rPr>
              <w:t>jer navedeni proizvodi nisu sastavni dio Dodatka I Ugovora o EU</w:t>
            </w:r>
            <w:r w:rsidR="00B70782">
              <w:rPr>
                <w:rFonts w:ascii="Times New Roman" w:hAnsi="Times New Roman" w:cs="Times New Roman"/>
              </w:rPr>
              <w:t xml:space="preserve"> (izuzev ostalih fermentiranih pića, npr. jabukovača, kruškovača, medovina)</w:t>
            </w:r>
          </w:p>
          <w:p w14:paraId="43251D9D" w14:textId="77777777" w:rsidR="000145FA" w:rsidRPr="00782C17" w:rsidRDefault="000145FA" w:rsidP="0046312F">
            <w:pPr>
              <w:shd w:val="clear" w:color="auto" w:fill="FFFFFF" w:themeFill="background1"/>
              <w:tabs>
                <w:tab w:val="left" w:pos="333"/>
              </w:tabs>
              <w:spacing w:line="276" w:lineRule="auto"/>
              <w:ind w:left="49"/>
              <w:jc w:val="both"/>
              <w:rPr>
                <w:rFonts w:ascii="Times New Roman" w:hAnsi="Times New Roman" w:cs="Times New Roman"/>
              </w:rPr>
            </w:pPr>
          </w:p>
          <w:p w14:paraId="59D35E88" w14:textId="2E744477" w:rsidR="000145FA" w:rsidRPr="00782C17" w:rsidRDefault="000145FA" w:rsidP="0046312F">
            <w:pPr>
              <w:shd w:val="clear" w:color="auto" w:fill="FFFFFF" w:themeFill="background1"/>
              <w:tabs>
                <w:tab w:val="left" w:pos="333"/>
              </w:tabs>
              <w:spacing w:line="276" w:lineRule="auto"/>
              <w:jc w:val="both"/>
              <w:rPr>
                <w:rFonts w:ascii="Times New Roman" w:hAnsi="Times New Roman" w:cs="Times New Roman"/>
              </w:rPr>
            </w:pPr>
            <w:r w:rsidRPr="00782C17">
              <w:rPr>
                <w:rFonts w:ascii="Times New Roman" w:hAnsi="Times New Roman" w:cs="Times New Roman"/>
              </w:rPr>
              <w:t>NAPOMENA:</w:t>
            </w:r>
          </w:p>
          <w:p w14:paraId="2D3C512B" w14:textId="231E1A3B" w:rsidR="003226E9" w:rsidRPr="00AF6D47" w:rsidRDefault="00890342" w:rsidP="0046312F">
            <w:pPr>
              <w:tabs>
                <w:tab w:val="left" w:pos="900"/>
              </w:tabs>
              <w:spacing w:line="276" w:lineRule="auto"/>
              <w:jc w:val="both"/>
              <w:rPr>
                <w:rFonts w:ascii="Times New Roman" w:hAnsi="Times New Roman" w:cs="Times New Roman"/>
                <w:sz w:val="20"/>
                <w:szCs w:val="20"/>
              </w:rPr>
            </w:pPr>
            <w:r w:rsidRPr="00782C17">
              <w:rPr>
                <w:rFonts w:ascii="Times New Roman" w:hAnsi="Times New Roman" w:cs="Times New Roman"/>
              </w:rPr>
              <w:t>Neprihvatljive aktivnosti (1.-</w:t>
            </w:r>
            <w:del w:id="165" w:author="Ivo Dolić" w:date="2020-01-29T16:42:00Z">
              <w:r w:rsidRPr="00782C17" w:rsidDel="003A1312">
                <w:rPr>
                  <w:rFonts w:ascii="Times New Roman" w:hAnsi="Times New Roman" w:cs="Times New Roman"/>
                </w:rPr>
                <w:delText xml:space="preserve"> </w:delText>
              </w:r>
            </w:del>
            <w:r w:rsidR="00597F38">
              <w:rPr>
                <w:rFonts w:ascii="Times New Roman" w:hAnsi="Times New Roman" w:cs="Times New Roman"/>
              </w:rPr>
              <w:t>9</w:t>
            </w:r>
            <w:r w:rsidRPr="00782C17">
              <w:rPr>
                <w:rFonts w:ascii="Times New Roman" w:hAnsi="Times New Roman" w:cs="Times New Roman"/>
              </w:rPr>
              <w:t>.) su navedene k</w:t>
            </w:r>
            <w:r w:rsidR="00782C17">
              <w:rPr>
                <w:rFonts w:ascii="Times New Roman" w:hAnsi="Times New Roman" w:cs="Times New Roman"/>
              </w:rPr>
              <w:t>a</w:t>
            </w:r>
            <w:r w:rsidRPr="00782C17">
              <w:rPr>
                <w:rFonts w:ascii="Times New Roman" w:hAnsi="Times New Roman" w:cs="Times New Roman"/>
              </w:rPr>
              <w:t>o primjeri i nisu isključive neprihvatljive aktivnosti.</w:t>
            </w:r>
            <w:r w:rsidR="00E66CC7">
              <w:rPr>
                <w:rFonts w:ascii="Times New Roman" w:hAnsi="Times New Roman" w:cs="Times New Roman"/>
              </w:rPr>
              <w:t xml:space="preserve"> Odabrani LAG zadržava </w:t>
            </w:r>
            <w:r w:rsidR="00782C17">
              <w:rPr>
                <w:rFonts w:ascii="Times New Roman" w:hAnsi="Times New Roman" w:cs="Times New Roman"/>
              </w:rPr>
              <w:t xml:space="preserve">pravo </w:t>
            </w:r>
            <w:r w:rsidR="00E66CC7">
              <w:rPr>
                <w:rFonts w:ascii="Times New Roman" w:hAnsi="Times New Roman" w:cs="Times New Roman"/>
              </w:rPr>
              <w:t xml:space="preserve">tijekom administrativne obrade utvrditi </w:t>
            </w:r>
            <w:r w:rsidR="00782C17">
              <w:rPr>
                <w:rFonts w:ascii="Times New Roman" w:hAnsi="Times New Roman" w:cs="Times New Roman"/>
              </w:rPr>
              <w:t xml:space="preserve">i ostale </w:t>
            </w:r>
            <w:r w:rsidR="00E66CC7">
              <w:rPr>
                <w:rFonts w:ascii="Times New Roman" w:hAnsi="Times New Roman" w:cs="Times New Roman"/>
              </w:rPr>
              <w:t xml:space="preserve">neprihvatljive aktivnosti koje nisu navedene u točkama 1.- </w:t>
            </w:r>
            <w:r w:rsidR="00597F38">
              <w:rPr>
                <w:rFonts w:ascii="Times New Roman" w:hAnsi="Times New Roman" w:cs="Times New Roman"/>
              </w:rPr>
              <w:t>9</w:t>
            </w:r>
            <w:r w:rsidR="00E66CC7">
              <w:rPr>
                <w:rFonts w:ascii="Times New Roman" w:hAnsi="Times New Roman" w:cs="Times New Roman"/>
              </w:rPr>
              <w:t xml:space="preserve">.   </w:t>
            </w:r>
            <w:r w:rsidR="00AF6D47" w:rsidRPr="00782C17">
              <w:rPr>
                <w:rFonts w:ascii="Times New Roman" w:hAnsi="Times New Roman" w:cs="Times New Roman"/>
              </w:rPr>
              <w:t xml:space="preserve"> </w:t>
            </w:r>
            <w:r w:rsidR="00AF6D47">
              <w:rPr>
                <w:rFonts w:ascii="Times New Roman" w:hAnsi="Times New Roman" w:cs="Times New Roman"/>
                <w:sz w:val="20"/>
                <w:szCs w:val="20"/>
              </w:rPr>
              <w:t xml:space="preserve">  </w:t>
            </w:r>
            <w:r>
              <w:rPr>
                <w:rFonts w:ascii="Times New Roman" w:hAnsi="Times New Roman" w:cs="Times New Roman"/>
                <w:sz w:val="20"/>
                <w:szCs w:val="20"/>
              </w:rPr>
              <w:t xml:space="preserve">  </w:t>
            </w:r>
            <w:r w:rsidR="00C84F16">
              <w:rPr>
                <w:rFonts w:ascii="Times New Roman" w:hAnsi="Times New Roman" w:cs="Times New Roman"/>
                <w:sz w:val="20"/>
                <w:szCs w:val="20"/>
              </w:rPr>
              <w:t xml:space="preserve">     </w:t>
            </w:r>
          </w:p>
        </w:tc>
      </w:tr>
    </w:tbl>
    <w:p w14:paraId="030F892F" w14:textId="77777777" w:rsidR="003226E9" w:rsidRDefault="003226E9" w:rsidP="00AF6D47">
      <w:pPr>
        <w:spacing w:after="120" w:line="276" w:lineRule="auto"/>
        <w:jc w:val="both"/>
        <w:rPr>
          <w:rFonts w:ascii="Times New Roman" w:hAnsi="Times New Roman" w:cs="Times New Roman"/>
          <w:b/>
          <w:sz w:val="24"/>
          <w:szCs w:val="24"/>
          <w:u w:val="single"/>
        </w:rPr>
      </w:pPr>
    </w:p>
    <w:p w14:paraId="4DC0EB30" w14:textId="61313431" w:rsidR="003226E9" w:rsidRPr="00AF6D47" w:rsidRDefault="003226E9" w:rsidP="00AF6D47">
      <w:pPr>
        <w:spacing w:after="120" w:line="276" w:lineRule="auto"/>
        <w:jc w:val="both"/>
        <w:rPr>
          <w:rFonts w:ascii="Times New Roman" w:hAnsi="Times New Roman" w:cs="Times New Roman"/>
          <w:sz w:val="24"/>
          <w:szCs w:val="24"/>
        </w:rPr>
      </w:pPr>
      <w:r>
        <w:rPr>
          <w:rFonts w:ascii="Times New Roman" w:hAnsi="Times New Roman" w:cs="Times New Roman"/>
          <w:b/>
          <w:sz w:val="24"/>
          <w:szCs w:val="24"/>
          <w:u w:val="single"/>
        </w:rPr>
        <w:t>Operativno poslovanje poljoprivrednog gospodarstva</w:t>
      </w:r>
    </w:p>
    <w:p w14:paraId="53127A4D" w14:textId="52DF3148" w:rsidR="00351CCB" w:rsidRDefault="00C4487B" w:rsidP="00DF1A7E">
      <w:pPr>
        <w:spacing w:before="100" w:beforeAutospacing="1" w:after="100" w:afterAutospacing="1"/>
        <w:jc w:val="both"/>
      </w:pPr>
      <w:r>
        <w:rPr>
          <w:rFonts w:ascii="Times New Roman" w:hAnsi="Times New Roman"/>
          <w:color w:val="000000"/>
          <w:sz w:val="24"/>
          <w:szCs w:val="24"/>
          <w:lang w:eastAsia="hr-HR"/>
        </w:rPr>
        <w:t xml:space="preserve">Operativno poslovanje poljoprivrednog gospodarstva odnosi </w:t>
      </w:r>
      <w:r w:rsidR="00782C17">
        <w:rPr>
          <w:rFonts w:ascii="Times New Roman" w:hAnsi="Times New Roman"/>
          <w:color w:val="000000"/>
          <w:sz w:val="24"/>
          <w:szCs w:val="24"/>
          <w:lang w:eastAsia="hr-HR"/>
        </w:rPr>
        <w:t xml:space="preserve">se </w:t>
      </w:r>
      <w:r>
        <w:rPr>
          <w:rFonts w:ascii="Times New Roman" w:hAnsi="Times New Roman"/>
          <w:color w:val="000000"/>
          <w:sz w:val="24"/>
          <w:szCs w:val="24"/>
          <w:lang w:eastAsia="hr-HR"/>
        </w:rPr>
        <w:t>na dohodak, plaću, doprinose zaposlenih i knjigovodstvene usluge vezano uz poljoprivrednu djelatnost na poljoprivrednom gospodarstvu, izradu projektno-tehničke dokumentacije, geodetskih podloga, elaborata, certifikata te usluge stručnjaka (konzultanta)</w:t>
      </w:r>
      <w:ins w:id="166" w:author="Ivo Dolić" w:date="2020-02-06T14:23:00Z">
        <w:r w:rsidR="00F93914">
          <w:rPr>
            <w:rFonts w:ascii="Times New Roman" w:hAnsi="Times New Roman"/>
            <w:color w:val="000000"/>
            <w:sz w:val="24"/>
            <w:szCs w:val="24"/>
            <w:lang w:eastAsia="hr-HR"/>
          </w:rPr>
          <w:t>.</w:t>
        </w:r>
      </w:ins>
      <w:del w:id="167" w:author="Ivo Dolić" w:date="2020-02-06T14:23:00Z">
        <w:r w:rsidDel="00F93914">
          <w:rPr>
            <w:rFonts w:ascii="Times New Roman" w:hAnsi="Times New Roman"/>
            <w:color w:val="000000"/>
            <w:sz w:val="24"/>
            <w:szCs w:val="24"/>
            <w:lang w:eastAsia="hr-HR"/>
          </w:rPr>
          <w:delText xml:space="preserve"> vezano uz izradu poslovnog plana i podnošenje prijave projekta</w:delText>
        </w:r>
      </w:del>
      <w:del w:id="168" w:author="Ivo Dolić" w:date="2020-02-06T14:25:00Z">
        <w:r w:rsidDel="00F93914">
          <w:rPr>
            <w:rFonts w:ascii="Times New Roman" w:hAnsi="Times New Roman"/>
            <w:color w:val="000000"/>
            <w:sz w:val="24"/>
            <w:szCs w:val="24"/>
            <w:lang w:eastAsia="hr-HR"/>
          </w:rPr>
          <w:delText>.</w:delText>
        </w:r>
      </w:del>
      <w:r>
        <w:rPr>
          <w:rFonts w:ascii="Times New Roman" w:hAnsi="Times New Roman"/>
          <w:color w:val="000000"/>
          <w:sz w:val="24"/>
          <w:szCs w:val="24"/>
          <w:lang w:eastAsia="hr-HR"/>
        </w:rPr>
        <w:t xml:space="preserve"> Izrada projektno-tehničke dokumentacije, geodetskih podloga, elaborata, certifikata te usluge stručnjaka su prihvatljive i prije podnošenja </w:t>
      </w:r>
      <w:r w:rsidR="001D1C50">
        <w:rPr>
          <w:rFonts w:ascii="Times New Roman" w:hAnsi="Times New Roman"/>
          <w:color w:val="000000"/>
          <w:sz w:val="24"/>
          <w:szCs w:val="24"/>
          <w:lang w:eastAsia="hr-HR"/>
        </w:rPr>
        <w:t>zahtjevi za potporu</w:t>
      </w:r>
      <w:r>
        <w:rPr>
          <w:rFonts w:ascii="Times New Roman" w:hAnsi="Times New Roman"/>
          <w:color w:val="000000"/>
          <w:sz w:val="24"/>
          <w:szCs w:val="24"/>
          <w:lang w:eastAsia="hr-HR"/>
        </w:rPr>
        <w:t>. Ukupne</w:t>
      </w:r>
      <w:r w:rsidR="001A74D1">
        <w:rPr>
          <w:rFonts w:ascii="Times New Roman" w:hAnsi="Times New Roman"/>
          <w:color w:val="000000"/>
          <w:sz w:val="24"/>
          <w:szCs w:val="24"/>
          <w:lang w:eastAsia="hr-HR"/>
        </w:rPr>
        <w:t xml:space="preserve"> prihvatljive</w:t>
      </w:r>
      <w:r>
        <w:rPr>
          <w:rFonts w:ascii="Times New Roman" w:hAnsi="Times New Roman"/>
          <w:color w:val="000000"/>
          <w:sz w:val="24"/>
          <w:szCs w:val="24"/>
          <w:lang w:eastAsia="hr-HR"/>
        </w:rPr>
        <w:t xml:space="preserve"> aktivnosti prikazane u poslovnom planu vezano za operativno poslovanje mogu iznositi najviše 22.700,00 kuna</w:t>
      </w:r>
      <w:r w:rsidR="001A74D1">
        <w:rPr>
          <w:rFonts w:ascii="Times New Roman" w:hAnsi="Times New Roman"/>
          <w:color w:val="000000"/>
          <w:sz w:val="24"/>
          <w:szCs w:val="24"/>
          <w:lang w:eastAsia="hr-HR"/>
        </w:rPr>
        <w:t>, dok za u</w:t>
      </w:r>
      <w:r>
        <w:rPr>
          <w:rFonts w:ascii="Times New Roman" w:hAnsi="Times New Roman"/>
          <w:color w:val="000000"/>
          <w:sz w:val="24"/>
          <w:szCs w:val="24"/>
          <w:lang w:eastAsia="hr-HR"/>
        </w:rPr>
        <w:t xml:space="preserve">sluge stručnjaka (konzultanta) </w:t>
      </w:r>
      <w:del w:id="169" w:author="Ivan Ciprijan" w:date="2020-01-29T11:52:00Z">
        <w:r w:rsidDel="007A2BBD">
          <w:rPr>
            <w:rFonts w:ascii="Times New Roman" w:hAnsi="Times New Roman"/>
            <w:color w:val="000000"/>
            <w:sz w:val="24"/>
            <w:szCs w:val="24"/>
            <w:lang w:eastAsia="hr-HR"/>
          </w:rPr>
          <w:delText xml:space="preserve">vezano uz izradu poslovnog plana i podnošenje prijave projekta </w:delText>
        </w:r>
      </w:del>
      <w:r>
        <w:rPr>
          <w:rFonts w:ascii="Times New Roman" w:hAnsi="Times New Roman"/>
          <w:color w:val="000000"/>
          <w:sz w:val="24"/>
          <w:szCs w:val="24"/>
          <w:lang w:eastAsia="hr-HR"/>
        </w:rPr>
        <w:t>mogu iznositi najviše 3.800,00</w:t>
      </w:r>
      <w:r w:rsidR="00472F48">
        <w:rPr>
          <w:rFonts w:ascii="Times New Roman" w:hAnsi="Times New Roman"/>
          <w:color w:val="000000"/>
          <w:sz w:val="24"/>
          <w:szCs w:val="24"/>
          <w:lang w:eastAsia="hr-HR"/>
        </w:rPr>
        <w:t xml:space="preserve"> </w:t>
      </w:r>
      <w:r>
        <w:rPr>
          <w:rFonts w:ascii="Times New Roman" w:hAnsi="Times New Roman"/>
          <w:color w:val="000000"/>
          <w:sz w:val="24"/>
          <w:szCs w:val="24"/>
          <w:lang w:eastAsia="hr-HR"/>
        </w:rPr>
        <w:t>kuna.</w:t>
      </w:r>
      <w:r w:rsidR="0022066F">
        <w:rPr>
          <w:rFonts w:ascii="Times New Roman" w:hAnsi="Times New Roman"/>
          <w:color w:val="000000"/>
          <w:sz w:val="24"/>
          <w:szCs w:val="24"/>
          <w:lang w:eastAsia="hr-HR"/>
        </w:rPr>
        <w:t xml:space="preserve">  </w:t>
      </w:r>
    </w:p>
    <w:p w14:paraId="01416396" w14:textId="77777777" w:rsidR="00C4487B" w:rsidRDefault="00C4487B" w:rsidP="00351CCB"/>
    <w:tbl>
      <w:tblPr>
        <w:tblStyle w:val="Reetkatablice"/>
        <w:tblW w:w="0" w:type="auto"/>
        <w:tblInd w:w="137" w:type="dxa"/>
        <w:tblLayout w:type="fixed"/>
        <w:tblLook w:val="04A0" w:firstRow="1" w:lastRow="0" w:firstColumn="1" w:lastColumn="0" w:noHBand="0" w:noVBand="1"/>
      </w:tblPr>
      <w:tblGrid>
        <w:gridCol w:w="9151"/>
      </w:tblGrid>
      <w:tr w:rsidR="00DB1952" w:rsidRPr="005A64FD" w14:paraId="386226B6" w14:textId="77777777" w:rsidTr="00472F48">
        <w:trPr>
          <w:trHeight w:val="1491"/>
        </w:trPr>
        <w:tc>
          <w:tcPr>
            <w:tcW w:w="9151" w:type="dxa"/>
          </w:tcPr>
          <w:p w14:paraId="0B2CC2FF" w14:textId="77777777" w:rsidR="00DB1952" w:rsidRDefault="00DB1952" w:rsidP="00271986">
            <w:pPr>
              <w:rPr>
                <w:rFonts w:ascii="Times New Roman" w:hAnsi="Times New Roman"/>
                <w:b/>
                <w:sz w:val="24"/>
                <w:szCs w:val="24"/>
                <w:lang w:val="hr-HR"/>
              </w:rPr>
            </w:pPr>
            <w:r w:rsidRPr="007C4785">
              <w:rPr>
                <w:rFonts w:ascii="Times New Roman" w:hAnsi="Times New Roman"/>
                <w:b/>
                <w:sz w:val="24"/>
                <w:szCs w:val="24"/>
                <w:lang w:val="hr-HR"/>
              </w:rPr>
              <w:t>Napomena:</w:t>
            </w:r>
          </w:p>
          <w:p w14:paraId="065650B0" w14:textId="47825064" w:rsidR="00DB1952" w:rsidRPr="00AF7F69" w:rsidRDefault="00DB1952" w:rsidP="00FC2A6D">
            <w:pPr>
              <w:jc w:val="both"/>
              <w:rPr>
                <w:rFonts w:ascii="Times New Roman" w:hAnsi="Times New Roman" w:cs="Times New Roman"/>
                <w:sz w:val="24"/>
                <w:szCs w:val="24"/>
                <w:lang w:val="hr-HR"/>
              </w:rPr>
            </w:pPr>
            <w:r w:rsidRPr="00AF7F69">
              <w:rPr>
                <w:rFonts w:ascii="Times New Roman" w:hAnsi="Times New Roman" w:cs="Times New Roman"/>
                <w:sz w:val="24"/>
                <w:szCs w:val="24"/>
                <w:lang w:val="hr-HR"/>
              </w:rPr>
              <w:t xml:space="preserve">Aktivnosti za koje je </w:t>
            </w:r>
            <w:r w:rsidR="00694A8F">
              <w:rPr>
                <w:rFonts w:ascii="Times New Roman" w:hAnsi="Times New Roman" w:cs="Times New Roman"/>
                <w:sz w:val="24"/>
                <w:szCs w:val="24"/>
                <w:lang w:val="hr-HR"/>
              </w:rPr>
              <w:t>korisnik</w:t>
            </w:r>
            <w:r w:rsidRPr="00AF7F69">
              <w:rPr>
                <w:rFonts w:ascii="Times New Roman" w:hAnsi="Times New Roman" w:cs="Times New Roman"/>
                <w:sz w:val="24"/>
                <w:szCs w:val="24"/>
                <w:lang w:val="hr-HR"/>
              </w:rPr>
              <w:t xml:space="preserve"> ostvario potporu unutar Nacionalnog pčelarskog programa za razdoblje od 2014. </w:t>
            </w:r>
            <w:r w:rsidR="00FC2A6D" w:rsidRPr="00AF7F69">
              <w:rPr>
                <w:rFonts w:ascii="Times New Roman" w:hAnsi="Times New Roman" w:cs="Times New Roman"/>
                <w:sz w:val="24"/>
                <w:szCs w:val="24"/>
                <w:lang w:val="hr-HR"/>
              </w:rPr>
              <w:t xml:space="preserve">do </w:t>
            </w:r>
            <w:r w:rsidRPr="00AF7F69">
              <w:rPr>
                <w:rFonts w:ascii="Times New Roman" w:hAnsi="Times New Roman" w:cs="Times New Roman"/>
                <w:sz w:val="24"/>
                <w:szCs w:val="24"/>
                <w:lang w:val="hr-HR"/>
              </w:rPr>
              <w:t>2016.</w:t>
            </w:r>
            <w:r w:rsidR="00FC2A6D" w:rsidRPr="00AF7F69">
              <w:rPr>
                <w:rFonts w:ascii="Times New Roman" w:hAnsi="Times New Roman" w:cs="Times New Roman"/>
                <w:sz w:val="24"/>
                <w:szCs w:val="24"/>
                <w:lang w:val="hr-HR"/>
              </w:rPr>
              <w:t xml:space="preserve"> godine</w:t>
            </w:r>
            <w:r w:rsidRPr="00AF7F69">
              <w:rPr>
                <w:rFonts w:ascii="Times New Roman" w:hAnsi="Times New Roman" w:cs="Times New Roman"/>
                <w:sz w:val="24"/>
                <w:szCs w:val="24"/>
                <w:lang w:val="hr-HR"/>
              </w:rPr>
              <w:t>, Nacionalnog pčelarskog programa</w:t>
            </w:r>
            <w:r w:rsidR="002A39B3" w:rsidRPr="00AF7F69">
              <w:rPr>
                <w:rFonts w:ascii="Times New Roman" w:hAnsi="Times New Roman" w:cs="Times New Roman"/>
                <w:sz w:val="24"/>
                <w:szCs w:val="24"/>
                <w:lang w:val="hr-HR"/>
              </w:rPr>
              <w:t xml:space="preserve"> za razdoblje 2017. </w:t>
            </w:r>
            <w:r w:rsidR="00FC2A6D" w:rsidRPr="00AF7F69">
              <w:rPr>
                <w:rFonts w:ascii="Times New Roman" w:hAnsi="Times New Roman" w:cs="Times New Roman"/>
                <w:sz w:val="24"/>
                <w:szCs w:val="24"/>
                <w:lang w:val="hr-HR"/>
              </w:rPr>
              <w:t>do</w:t>
            </w:r>
            <w:r w:rsidR="002A39B3" w:rsidRPr="00AF7F69">
              <w:rPr>
                <w:rFonts w:ascii="Times New Roman" w:hAnsi="Times New Roman" w:cs="Times New Roman"/>
                <w:sz w:val="24"/>
                <w:szCs w:val="24"/>
                <w:lang w:val="hr-HR"/>
              </w:rPr>
              <w:t xml:space="preserve"> 201</w:t>
            </w:r>
            <w:r w:rsidR="007510EF" w:rsidRPr="00AF7F69">
              <w:rPr>
                <w:rFonts w:ascii="Times New Roman" w:hAnsi="Times New Roman" w:cs="Times New Roman"/>
                <w:sz w:val="24"/>
                <w:szCs w:val="24"/>
                <w:lang w:val="hr-HR"/>
              </w:rPr>
              <w:t>9</w:t>
            </w:r>
            <w:r w:rsidR="002A39B3" w:rsidRPr="00AF7F69">
              <w:rPr>
                <w:rFonts w:ascii="Times New Roman" w:hAnsi="Times New Roman" w:cs="Times New Roman"/>
                <w:sz w:val="24"/>
                <w:szCs w:val="24"/>
                <w:lang w:val="hr-HR"/>
              </w:rPr>
              <w:t>.</w:t>
            </w:r>
            <w:r w:rsidR="00FC2A6D" w:rsidRPr="00AF7F69">
              <w:rPr>
                <w:rFonts w:ascii="Times New Roman" w:hAnsi="Times New Roman" w:cs="Times New Roman"/>
                <w:sz w:val="24"/>
                <w:szCs w:val="24"/>
                <w:lang w:val="hr-HR"/>
              </w:rPr>
              <w:t xml:space="preserve"> godine</w:t>
            </w:r>
            <w:r w:rsidR="002A39B3" w:rsidRPr="00AF7F69">
              <w:rPr>
                <w:rFonts w:ascii="Times New Roman" w:hAnsi="Times New Roman" w:cs="Times New Roman"/>
                <w:sz w:val="24"/>
                <w:szCs w:val="24"/>
                <w:lang w:val="hr-HR"/>
              </w:rPr>
              <w:t xml:space="preserve"> i</w:t>
            </w:r>
            <w:r w:rsidRPr="00AF7F69">
              <w:rPr>
                <w:rFonts w:ascii="Times New Roman" w:hAnsi="Times New Roman" w:cs="Times New Roman"/>
                <w:sz w:val="24"/>
                <w:szCs w:val="24"/>
                <w:lang w:val="hr-HR"/>
              </w:rPr>
              <w:t xml:space="preserve"> Nacionalnog programa pomoći sektoru vina 2014. – 20</w:t>
            </w:r>
            <w:r w:rsidR="007510EF" w:rsidRPr="00AF7F69">
              <w:rPr>
                <w:rFonts w:ascii="Times New Roman" w:hAnsi="Times New Roman" w:cs="Times New Roman"/>
                <w:sz w:val="24"/>
                <w:szCs w:val="24"/>
                <w:lang w:val="hr-HR"/>
              </w:rPr>
              <w:t>18</w:t>
            </w:r>
            <w:r w:rsidRPr="00AF7F69">
              <w:rPr>
                <w:rFonts w:ascii="Times New Roman" w:hAnsi="Times New Roman" w:cs="Times New Roman"/>
                <w:sz w:val="24"/>
                <w:szCs w:val="24"/>
                <w:lang w:val="hr-HR"/>
              </w:rPr>
              <w:t xml:space="preserve">. ne mogu biti predmet prihvatljivih aktivnosti iz ovog Natječaja. </w:t>
            </w:r>
          </w:p>
        </w:tc>
      </w:tr>
    </w:tbl>
    <w:p w14:paraId="4496257E" w14:textId="77777777" w:rsidR="00C4487B" w:rsidRDefault="00C4487B" w:rsidP="00351CCB"/>
    <w:p w14:paraId="73C3EFF3" w14:textId="01F26899" w:rsidR="00351CCB" w:rsidRPr="005A64FD" w:rsidRDefault="00351CCB" w:rsidP="00351CCB">
      <w:pPr>
        <w:pStyle w:val="Naslov2"/>
        <w:spacing w:after="240"/>
        <w:ind w:left="578" w:hanging="578"/>
        <w:rPr>
          <w:rFonts w:ascii="Times New Roman" w:hAnsi="Times New Roman" w:cs="Times New Roman"/>
          <w:b/>
          <w:color w:val="auto"/>
          <w:sz w:val="24"/>
          <w:szCs w:val="24"/>
        </w:rPr>
      </w:pPr>
      <w:bookmarkStart w:id="170" w:name="_Toc31891755"/>
      <w:r w:rsidRPr="005A64FD">
        <w:rPr>
          <w:rFonts w:ascii="Times New Roman" w:hAnsi="Times New Roman" w:cs="Times New Roman"/>
          <w:b/>
          <w:color w:val="auto"/>
          <w:sz w:val="24"/>
          <w:szCs w:val="24"/>
        </w:rPr>
        <w:t>Kriteriji odabira</w:t>
      </w:r>
      <w:r w:rsidR="00C4487B">
        <w:rPr>
          <w:rFonts w:ascii="Times New Roman" w:hAnsi="Times New Roman" w:cs="Times New Roman"/>
          <w:b/>
          <w:color w:val="auto"/>
          <w:sz w:val="24"/>
          <w:szCs w:val="24"/>
        </w:rPr>
        <w:t xml:space="preserve"> projekata</w:t>
      </w:r>
      <w:bookmarkEnd w:id="170"/>
    </w:p>
    <w:p w14:paraId="6D700888" w14:textId="51173F67" w:rsidR="00A57DBD" w:rsidRPr="00A57DBD" w:rsidRDefault="00A57DBD" w:rsidP="00A57DBD">
      <w:pPr>
        <w:shd w:val="clear" w:color="auto" w:fill="FFFFFF"/>
        <w:spacing w:before="120"/>
        <w:jc w:val="both"/>
        <w:rPr>
          <w:rFonts w:ascii="Times New Roman" w:eastAsia="Times New Roman" w:hAnsi="Times New Roman" w:cs="Times New Roman"/>
          <w:sz w:val="24"/>
          <w:szCs w:val="24"/>
        </w:rPr>
      </w:pPr>
      <w:r w:rsidRPr="00A57DBD">
        <w:rPr>
          <w:rFonts w:ascii="Times New Roman" w:eastAsia="Times New Roman" w:hAnsi="Times New Roman" w:cs="Times New Roman"/>
          <w:sz w:val="24"/>
          <w:szCs w:val="24"/>
        </w:rPr>
        <w:t xml:space="preserve">Kriteriji odabira </w:t>
      </w:r>
      <w:r>
        <w:rPr>
          <w:rFonts w:ascii="Times New Roman" w:eastAsia="Times New Roman" w:hAnsi="Times New Roman" w:cs="Times New Roman"/>
          <w:sz w:val="24"/>
          <w:szCs w:val="24"/>
        </w:rPr>
        <w:t xml:space="preserve">projekata </w:t>
      </w:r>
      <w:r w:rsidRPr="00A57DBD">
        <w:rPr>
          <w:rFonts w:ascii="Times New Roman" w:eastAsia="Times New Roman" w:hAnsi="Times New Roman" w:cs="Times New Roman"/>
          <w:sz w:val="24"/>
          <w:szCs w:val="24"/>
        </w:rPr>
        <w:t xml:space="preserve">primjenjuju </w:t>
      </w:r>
      <w:r w:rsidR="003263FE" w:rsidRPr="00A57DBD">
        <w:rPr>
          <w:rFonts w:ascii="Times New Roman" w:eastAsia="Times New Roman" w:hAnsi="Times New Roman" w:cs="Times New Roman"/>
          <w:sz w:val="24"/>
          <w:szCs w:val="24"/>
        </w:rPr>
        <w:t xml:space="preserve">se </w:t>
      </w:r>
      <w:r w:rsidRPr="00A57DBD">
        <w:rPr>
          <w:rFonts w:ascii="Times New Roman" w:eastAsia="Times New Roman" w:hAnsi="Times New Roman" w:cs="Times New Roman"/>
          <w:sz w:val="24"/>
          <w:szCs w:val="24"/>
        </w:rPr>
        <w:t xml:space="preserve">na sve </w:t>
      </w:r>
      <w:r w:rsidR="001D1C50">
        <w:rPr>
          <w:rFonts w:ascii="Times New Roman" w:eastAsia="Times New Roman" w:hAnsi="Times New Roman" w:cs="Times New Roman"/>
          <w:sz w:val="24"/>
          <w:szCs w:val="24"/>
        </w:rPr>
        <w:t>zahtjevi za potporu</w:t>
      </w:r>
      <w:r>
        <w:rPr>
          <w:rFonts w:ascii="Times New Roman" w:eastAsia="Times New Roman" w:hAnsi="Times New Roman" w:cs="Times New Roman"/>
          <w:sz w:val="24"/>
          <w:szCs w:val="24"/>
        </w:rPr>
        <w:t>.</w:t>
      </w:r>
    </w:p>
    <w:p w14:paraId="1E187FFB" w14:textId="20928A6F" w:rsidR="00C4487B" w:rsidRPr="005A64FD" w:rsidRDefault="00694A8F" w:rsidP="0044531B">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Korisniku</w:t>
      </w:r>
      <w:r w:rsidR="00C4487B">
        <w:rPr>
          <w:rFonts w:ascii="Times New Roman" w:eastAsia="Times New Roman" w:hAnsi="Times New Roman" w:cs="Times New Roman"/>
          <w:sz w:val="24"/>
          <w:szCs w:val="24"/>
        </w:rPr>
        <w:t xml:space="preserve"> </w:t>
      </w:r>
      <w:r w:rsidR="00C4487B" w:rsidRPr="00C4487B">
        <w:rPr>
          <w:rFonts w:ascii="Times New Roman" w:eastAsia="Times New Roman" w:hAnsi="Times New Roman" w:cs="Times New Roman"/>
          <w:b/>
          <w:sz w:val="24"/>
          <w:szCs w:val="24"/>
          <w:u w:val="single"/>
        </w:rPr>
        <w:t xml:space="preserve">ne može </w:t>
      </w:r>
      <w:r w:rsidR="00FC2A6D" w:rsidRPr="00C4487B">
        <w:rPr>
          <w:rFonts w:ascii="Times New Roman" w:eastAsia="Times New Roman" w:hAnsi="Times New Roman" w:cs="Times New Roman"/>
          <w:b/>
          <w:sz w:val="24"/>
          <w:szCs w:val="24"/>
          <w:u w:val="single"/>
        </w:rPr>
        <w:t xml:space="preserve">se </w:t>
      </w:r>
      <w:r w:rsidR="00C4487B" w:rsidRPr="00C4487B">
        <w:rPr>
          <w:rFonts w:ascii="Times New Roman" w:eastAsia="Times New Roman" w:hAnsi="Times New Roman" w:cs="Times New Roman"/>
          <w:b/>
          <w:sz w:val="24"/>
          <w:szCs w:val="24"/>
          <w:u w:val="single"/>
        </w:rPr>
        <w:t>dodijeliti veći iznos bodova</w:t>
      </w:r>
      <w:r w:rsidR="00C4487B">
        <w:rPr>
          <w:rFonts w:ascii="Times New Roman" w:eastAsia="Times New Roman" w:hAnsi="Times New Roman" w:cs="Times New Roman"/>
          <w:sz w:val="24"/>
          <w:szCs w:val="24"/>
        </w:rPr>
        <w:t xml:space="preserve"> u odnosu od onog što je zatraženo u </w:t>
      </w:r>
      <w:r w:rsidR="00C4487B" w:rsidRPr="00C4487B">
        <w:rPr>
          <w:rFonts w:ascii="Times New Roman" w:eastAsia="Times New Roman" w:hAnsi="Times New Roman" w:cs="Times New Roman"/>
          <w:b/>
          <w:sz w:val="24"/>
          <w:szCs w:val="24"/>
        </w:rPr>
        <w:t>prijavnom obrascu</w:t>
      </w:r>
      <w:r w:rsidR="00C4487B">
        <w:rPr>
          <w:rFonts w:ascii="Times New Roman" w:eastAsia="Times New Roman" w:hAnsi="Times New Roman" w:cs="Times New Roman"/>
          <w:sz w:val="24"/>
          <w:szCs w:val="24"/>
        </w:rPr>
        <w:t>.</w:t>
      </w:r>
    </w:p>
    <w:p w14:paraId="4B062BF5" w14:textId="41E0E9A8" w:rsidR="00351CCB" w:rsidRDefault="00C10EDC" w:rsidP="0044531B">
      <w:pPr>
        <w:shd w:val="clear" w:color="auto" w:fill="FFFFFF"/>
        <w:spacing w:before="120"/>
        <w:jc w:val="both"/>
        <w:rPr>
          <w:rFonts w:ascii="Times New Roman" w:hAnsi="Times New Roman" w:cs="Times New Roman"/>
          <w:sz w:val="24"/>
          <w:szCs w:val="24"/>
        </w:rPr>
      </w:pPr>
      <w:bookmarkStart w:id="171" w:name="_Toc450901563"/>
      <w:bookmarkStart w:id="172" w:name="_Toc371521568"/>
      <w:r w:rsidRPr="005A64FD">
        <w:rPr>
          <w:rFonts w:ascii="Times New Roman" w:eastAsia="Times New Roman" w:hAnsi="Times New Roman" w:cs="Times New Roman"/>
          <w:sz w:val="24"/>
          <w:szCs w:val="24"/>
        </w:rPr>
        <w:t>Projekt</w:t>
      </w:r>
      <w:r w:rsidRPr="005A64FD">
        <w:rPr>
          <w:rFonts w:ascii="Times New Roman" w:hAnsi="Times New Roman" w:cs="Times New Roman"/>
          <w:sz w:val="24"/>
          <w:szCs w:val="24"/>
        </w:rPr>
        <w:t xml:space="preserve"> mora ostvariti minimalni </w:t>
      </w:r>
      <w:r w:rsidR="003263FE">
        <w:rPr>
          <w:rFonts w:ascii="Times New Roman" w:hAnsi="Times New Roman" w:cs="Times New Roman"/>
          <w:sz w:val="24"/>
          <w:szCs w:val="24"/>
        </w:rPr>
        <w:t xml:space="preserve">broj bodova kako bi prošao </w:t>
      </w:r>
      <w:r w:rsidRPr="005A64FD">
        <w:rPr>
          <w:rFonts w:ascii="Times New Roman" w:hAnsi="Times New Roman" w:cs="Times New Roman"/>
          <w:sz w:val="24"/>
          <w:szCs w:val="24"/>
        </w:rPr>
        <w:t xml:space="preserve">prag prolaznosti. </w:t>
      </w:r>
    </w:p>
    <w:p w14:paraId="6C70B78F" w14:textId="77777777" w:rsidR="00597F38" w:rsidRDefault="00597F38" w:rsidP="0044531B">
      <w:pPr>
        <w:shd w:val="clear" w:color="auto" w:fill="FFFFFF"/>
        <w:spacing w:before="120"/>
        <w:jc w:val="both"/>
        <w:rPr>
          <w:rFonts w:ascii="Times New Roman" w:hAnsi="Times New Roman" w:cs="Times New Roman"/>
          <w:sz w:val="24"/>
          <w:szCs w:val="24"/>
        </w:rPr>
      </w:pPr>
    </w:p>
    <w:tbl>
      <w:tblPr>
        <w:tblW w:w="9356" w:type="dxa"/>
        <w:tblInd w:w="108"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ook w:val="04A0" w:firstRow="1" w:lastRow="0" w:firstColumn="1" w:lastColumn="0" w:noHBand="0" w:noVBand="1"/>
      </w:tblPr>
      <w:tblGrid>
        <w:gridCol w:w="1011"/>
        <w:gridCol w:w="743"/>
        <w:gridCol w:w="6326"/>
        <w:gridCol w:w="1276"/>
      </w:tblGrid>
      <w:tr w:rsidR="00597F38" w:rsidRPr="007E0C1B" w14:paraId="7BE6147A" w14:textId="77777777" w:rsidTr="00C0097D">
        <w:trPr>
          <w:trHeight w:val="592"/>
        </w:trPr>
        <w:tc>
          <w:tcPr>
            <w:tcW w:w="1754" w:type="dxa"/>
            <w:gridSpan w:val="2"/>
            <w:tcBorders>
              <w:top w:val="single" w:sz="4" w:space="0" w:color="4F81BD"/>
              <w:left w:val="single" w:sz="4" w:space="0" w:color="4F81BD"/>
              <w:bottom w:val="single" w:sz="4" w:space="0" w:color="4F81BD"/>
              <w:right w:val="single" w:sz="4" w:space="0" w:color="000000"/>
            </w:tcBorders>
            <w:shd w:val="clear" w:color="auto" w:fill="C5E0B3"/>
          </w:tcPr>
          <w:p w14:paraId="0BFA7700" w14:textId="77777777" w:rsidR="00597F38" w:rsidRDefault="00597F38" w:rsidP="00C0097D">
            <w:pPr>
              <w:jc w:val="center"/>
              <w:rPr>
                <w:rFonts w:ascii="Times New Roman" w:hAnsi="Times New Roman"/>
                <w:b/>
                <w:bCs/>
                <w:color w:val="000000"/>
                <w:sz w:val="24"/>
                <w:szCs w:val="24"/>
              </w:rPr>
            </w:pPr>
            <w:r>
              <w:rPr>
                <w:rFonts w:ascii="Times New Roman" w:hAnsi="Times New Roman"/>
                <w:b/>
                <w:bCs/>
                <w:color w:val="000000"/>
                <w:sz w:val="24"/>
                <w:szCs w:val="24"/>
              </w:rPr>
              <w:t>LRS TO 1.1.3</w:t>
            </w:r>
          </w:p>
          <w:p w14:paraId="22B3F991" w14:textId="77777777" w:rsidR="00597F38" w:rsidRPr="00CA5DFB" w:rsidRDefault="00597F38" w:rsidP="00C0097D">
            <w:pPr>
              <w:jc w:val="center"/>
              <w:rPr>
                <w:rFonts w:ascii="Times New Roman" w:hAnsi="Times New Roman"/>
                <w:b/>
                <w:bCs/>
                <w:color w:val="FF0000"/>
                <w:sz w:val="24"/>
                <w:szCs w:val="24"/>
              </w:rPr>
            </w:pPr>
          </w:p>
        </w:tc>
        <w:tc>
          <w:tcPr>
            <w:tcW w:w="7602" w:type="dxa"/>
            <w:gridSpan w:val="2"/>
            <w:tcBorders>
              <w:top w:val="single" w:sz="4" w:space="0" w:color="4F81BD"/>
              <w:left w:val="single" w:sz="4" w:space="0" w:color="000000"/>
              <w:bottom w:val="single" w:sz="4" w:space="0" w:color="4F81BD"/>
              <w:right w:val="single" w:sz="4" w:space="0" w:color="4F81BD"/>
            </w:tcBorders>
            <w:shd w:val="clear" w:color="auto" w:fill="C5E0B3"/>
          </w:tcPr>
          <w:p w14:paraId="6D79FCD9" w14:textId="4CBBEDE5" w:rsidR="00597F38" w:rsidRPr="003435C9" w:rsidRDefault="00597F38" w:rsidP="00C0097D">
            <w:pPr>
              <w:rPr>
                <w:rFonts w:ascii="Times New Roman" w:hAnsi="Times New Roman"/>
                <w:b/>
                <w:bCs/>
                <w:color w:val="000000"/>
                <w:sz w:val="24"/>
                <w:szCs w:val="24"/>
              </w:rPr>
            </w:pPr>
            <w:r w:rsidRPr="003435C9">
              <w:rPr>
                <w:rFonts w:ascii="Times New Roman" w:hAnsi="Times New Roman"/>
                <w:b/>
                <w:bCs/>
                <w:color w:val="000000"/>
                <w:sz w:val="24"/>
                <w:szCs w:val="24"/>
              </w:rPr>
              <w:t>Kriteriji odabira projekata nam</w:t>
            </w:r>
            <w:r w:rsidR="0035646A">
              <w:rPr>
                <w:rFonts w:ascii="Times New Roman" w:hAnsi="Times New Roman"/>
                <w:b/>
                <w:bCs/>
                <w:color w:val="000000"/>
                <w:sz w:val="24"/>
                <w:szCs w:val="24"/>
              </w:rPr>
              <w:t>i</w:t>
            </w:r>
            <w:r w:rsidRPr="003435C9">
              <w:rPr>
                <w:rFonts w:ascii="Times New Roman" w:hAnsi="Times New Roman"/>
                <w:b/>
                <w:bCs/>
                <w:color w:val="000000"/>
                <w:sz w:val="24"/>
                <w:szCs w:val="24"/>
              </w:rPr>
              <w:t>jenjeni razvoju malih poljoprivrednih gospodarstava</w:t>
            </w:r>
            <w:r>
              <w:rPr>
                <w:rFonts w:ascii="Times New Roman" w:hAnsi="Times New Roman"/>
                <w:b/>
                <w:bCs/>
                <w:color w:val="000000"/>
                <w:sz w:val="24"/>
                <w:szCs w:val="24"/>
              </w:rPr>
              <w:t xml:space="preserve"> </w:t>
            </w:r>
            <w:r w:rsidRPr="00397B28">
              <w:rPr>
                <w:rFonts w:ascii="Times New Roman" w:hAnsi="Times New Roman"/>
                <w:bCs/>
                <w:i/>
                <w:color w:val="000000"/>
                <w:sz w:val="24"/>
                <w:szCs w:val="24"/>
              </w:rPr>
              <w:t xml:space="preserve">(sukladna </w:t>
            </w:r>
            <w:r>
              <w:rPr>
                <w:rFonts w:ascii="Times New Roman" w:hAnsi="Times New Roman"/>
                <w:bCs/>
                <w:i/>
                <w:color w:val="000000"/>
                <w:sz w:val="24"/>
                <w:szCs w:val="24"/>
              </w:rPr>
              <w:t>TO 6.3.1</w:t>
            </w:r>
            <w:r w:rsidRPr="00397B28">
              <w:rPr>
                <w:rFonts w:ascii="Times New Roman" w:hAnsi="Times New Roman"/>
                <w:bCs/>
                <w:i/>
                <w:color w:val="000000"/>
                <w:sz w:val="24"/>
                <w:szCs w:val="24"/>
              </w:rPr>
              <w:t xml:space="preserve"> PRR)</w:t>
            </w:r>
          </w:p>
        </w:tc>
      </w:tr>
      <w:tr w:rsidR="00597F38" w:rsidRPr="007E0C1B" w14:paraId="7B654BDC" w14:textId="77777777" w:rsidTr="00C0097D">
        <w:trPr>
          <w:trHeight w:val="295"/>
        </w:trPr>
        <w:tc>
          <w:tcPr>
            <w:tcW w:w="8080" w:type="dxa"/>
            <w:gridSpan w:val="3"/>
            <w:shd w:val="clear" w:color="auto" w:fill="auto"/>
          </w:tcPr>
          <w:p w14:paraId="44AC9211" w14:textId="77777777" w:rsidR="00597F38" w:rsidRPr="003435C9" w:rsidRDefault="00597F38" w:rsidP="00C0097D">
            <w:pPr>
              <w:rPr>
                <w:rFonts w:ascii="Times New Roman" w:hAnsi="Times New Roman"/>
                <w:b/>
                <w:bCs/>
                <w:sz w:val="24"/>
                <w:szCs w:val="24"/>
              </w:rPr>
            </w:pPr>
            <w:r w:rsidRPr="003435C9">
              <w:rPr>
                <w:rFonts w:ascii="Times New Roman" w:hAnsi="Times New Roman"/>
                <w:b/>
                <w:bCs/>
                <w:sz w:val="24"/>
                <w:szCs w:val="24"/>
              </w:rPr>
              <w:t>KRITERIJ</w:t>
            </w:r>
          </w:p>
        </w:tc>
        <w:tc>
          <w:tcPr>
            <w:tcW w:w="1276" w:type="dxa"/>
            <w:shd w:val="clear" w:color="auto" w:fill="auto"/>
          </w:tcPr>
          <w:p w14:paraId="2B6C78DC" w14:textId="77777777" w:rsidR="00597F38" w:rsidRPr="003435C9" w:rsidRDefault="00597F38" w:rsidP="00C0097D">
            <w:pPr>
              <w:jc w:val="center"/>
              <w:rPr>
                <w:rFonts w:ascii="Times New Roman" w:hAnsi="Times New Roman"/>
                <w:b/>
                <w:sz w:val="24"/>
                <w:szCs w:val="24"/>
              </w:rPr>
            </w:pPr>
            <w:r w:rsidRPr="003435C9">
              <w:rPr>
                <w:rFonts w:ascii="Times New Roman" w:hAnsi="Times New Roman"/>
                <w:b/>
                <w:sz w:val="24"/>
                <w:szCs w:val="24"/>
              </w:rPr>
              <w:t>Bodovi</w:t>
            </w:r>
          </w:p>
        </w:tc>
      </w:tr>
      <w:tr w:rsidR="00597F38" w:rsidRPr="007E0C1B" w14:paraId="2726B982" w14:textId="77777777" w:rsidTr="00C0097D">
        <w:trPr>
          <w:trHeight w:val="280"/>
        </w:trPr>
        <w:tc>
          <w:tcPr>
            <w:tcW w:w="1011" w:type="dxa"/>
            <w:shd w:val="clear" w:color="auto" w:fill="E2EFD9"/>
          </w:tcPr>
          <w:p w14:paraId="781C431C" w14:textId="77777777" w:rsidR="00597F38" w:rsidRPr="003435C9" w:rsidRDefault="00597F38" w:rsidP="00C0097D">
            <w:pPr>
              <w:jc w:val="center"/>
              <w:rPr>
                <w:rFonts w:ascii="Times New Roman" w:hAnsi="Times New Roman"/>
                <w:b/>
                <w:bCs/>
                <w:sz w:val="24"/>
                <w:szCs w:val="24"/>
              </w:rPr>
            </w:pPr>
            <w:r w:rsidRPr="003435C9">
              <w:rPr>
                <w:rFonts w:ascii="Times New Roman" w:hAnsi="Times New Roman"/>
                <w:b/>
                <w:bCs/>
                <w:sz w:val="24"/>
                <w:szCs w:val="24"/>
              </w:rPr>
              <w:t>1.</w:t>
            </w:r>
          </w:p>
        </w:tc>
        <w:tc>
          <w:tcPr>
            <w:tcW w:w="7069" w:type="dxa"/>
            <w:gridSpan w:val="2"/>
            <w:shd w:val="clear" w:color="auto" w:fill="E2EFD9"/>
          </w:tcPr>
          <w:p w14:paraId="6F4783AD" w14:textId="77777777" w:rsidR="00597F38" w:rsidRPr="003435C9" w:rsidRDefault="00597F38" w:rsidP="00C0097D">
            <w:pPr>
              <w:rPr>
                <w:rFonts w:ascii="Times New Roman" w:hAnsi="Times New Roman"/>
                <w:b/>
                <w:sz w:val="24"/>
                <w:szCs w:val="24"/>
              </w:rPr>
            </w:pPr>
            <w:r w:rsidRPr="003435C9">
              <w:rPr>
                <w:rFonts w:ascii="Times New Roman" w:hAnsi="Times New Roman"/>
                <w:b/>
                <w:bCs/>
                <w:sz w:val="24"/>
                <w:szCs w:val="24"/>
              </w:rPr>
              <w:t>Ekonomska veličina korisnika</w:t>
            </w:r>
          </w:p>
        </w:tc>
        <w:tc>
          <w:tcPr>
            <w:tcW w:w="1276" w:type="dxa"/>
            <w:shd w:val="clear" w:color="auto" w:fill="E2EFD9"/>
          </w:tcPr>
          <w:p w14:paraId="25938374" w14:textId="77777777" w:rsidR="00597F38" w:rsidRPr="003435C9" w:rsidRDefault="00597F38" w:rsidP="00C0097D">
            <w:pPr>
              <w:jc w:val="center"/>
              <w:rPr>
                <w:rFonts w:ascii="Times New Roman" w:hAnsi="Times New Roman"/>
                <w:b/>
                <w:sz w:val="24"/>
                <w:szCs w:val="24"/>
              </w:rPr>
            </w:pPr>
            <w:proofErr w:type="spellStart"/>
            <w:r w:rsidRPr="003435C9">
              <w:rPr>
                <w:rFonts w:ascii="Times New Roman" w:hAnsi="Times New Roman"/>
                <w:b/>
                <w:sz w:val="24"/>
                <w:szCs w:val="24"/>
              </w:rPr>
              <w:t>max</w:t>
            </w:r>
            <w:proofErr w:type="spellEnd"/>
            <w:r w:rsidRPr="003435C9">
              <w:rPr>
                <w:rFonts w:ascii="Times New Roman" w:hAnsi="Times New Roman"/>
                <w:b/>
                <w:sz w:val="24"/>
                <w:szCs w:val="24"/>
              </w:rPr>
              <w:t>. 10</w:t>
            </w:r>
          </w:p>
        </w:tc>
      </w:tr>
      <w:tr w:rsidR="00597F38" w:rsidRPr="007E0C1B" w14:paraId="4D2B8128" w14:textId="77777777" w:rsidTr="00C0097D">
        <w:trPr>
          <w:trHeight w:val="295"/>
        </w:trPr>
        <w:tc>
          <w:tcPr>
            <w:tcW w:w="1011" w:type="dxa"/>
            <w:vMerge w:val="restart"/>
            <w:shd w:val="clear" w:color="auto" w:fill="auto"/>
          </w:tcPr>
          <w:p w14:paraId="13A764D4" w14:textId="77777777" w:rsidR="00597F38" w:rsidRPr="003435C9" w:rsidRDefault="00597F38" w:rsidP="00C0097D">
            <w:pPr>
              <w:rPr>
                <w:rFonts w:ascii="Times New Roman" w:hAnsi="Times New Roman"/>
                <w:b/>
                <w:bCs/>
                <w:sz w:val="24"/>
                <w:szCs w:val="24"/>
              </w:rPr>
            </w:pPr>
          </w:p>
        </w:tc>
        <w:tc>
          <w:tcPr>
            <w:tcW w:w="7069" w:type="dxa"/>
            <w:gridSpan w:val="2"/>
            <w:shd w:val="clear" w:color="auto" w:fill="auto"/>
          </w:tcPr>
          <w:p w14:paraId="17D3E020" w14:textId="77777777" w:rsidR="00597F38" w:rsidRPr="003435C9" w:rsidRDefault="00597F38" w:rsidP="00C0097D">
            <w:pPr>
              <w:rPr>
                <w:rFonts w:ascii="Times New Roman" w:hAnsi="Times New Roman"/>
                <w:sz w:val="24"/>
                <w:szCs w:val="24"/>
              </w:rPr>
            </w:pPr>
            <w:r w:rsidRPr="003435C9">
              <w:rPr>
                <w:rFonts w:ascii="Times New Roman" w:hAnsi="Times New Roman"/>
                <w:sz w:val="24"/>
                <w:szCs w:val="24"/>
              </w:rPr>
              <w:t>2.000 € – 3.999 €</w:t>
            </w:r>
          </w:p>
        </w:tc>
        <w:tc>
          <w:tcPr>
            <w:tcW w:w="1276" w:type="dxa"/>
            <w:shd w:val="clear" w:color="auto" w:fill="auto"/>
          </w:tcPr>
          <w:p w14:paraId="3649ED90" w14:textId="77777777" w:rsidR="00597F38" w:rsidRPr="00BE6F9F" w:rsidRDefault="00597F38" w:rsidP="00C0097D">
            <w:pPr>
              <w:jc w:val="center"/>
              <w:rPr>
                <w:rFonts w:ascii="Times New Roman" w:hAnsi="Times New Roman"/>
                <w:sz w:val="24"/>
                <w:szCs w:val="24"/>
              </w:rPr>
            </w:pPr>
            <w:r w:rsidRPr="00BE6F9F">
              <w:rPr>
                <w:rFonts w:ascii="Times New Roman" w:hAnsi="Times New Roman"/>
                <w:sz w:val="24"/>
                <w:szCs w:val="24"/>
              </w:rPr>
              <w:t>10</w:t>
            </w:r>
          </w:p>
        </w:tc>
      </w:tr>
      <w:tr w:rsidR="00597F38" w:rsidRPr="007E0C1B" w14:paraId="325B0905" w14:textId="77777777" w:rsidTr="00C0097D">
        <w:trPr>
          <w:trHeight w:val="295"/>
        </w:trPr>
        <w:tc>
          <w:tcPr>
            <w:tcW w:w="1011" w:type="dxa"/>
            <w:vMerge/>
            <w:shd w:val="clear" w:color="auto" w:fill="auto"/>
          </w:tcPr>
          <w:p w14:paraId="1906BF30" w14:textId="77777777" w:rsidR="00597F38" w:rsidRPr="003435C9" w:rsidRDefault="00597F38" w:rsidP="00C0097D">
            <w:pPr>
              <w:rPr>
                <w:rFonts w:ascii="Times New Roman" w:hAnsi="Times New Roman"/>
                <w:b/>
                <w:bCs/>
                <w:sz w:val="24"/>
                <w:szCs w:val="24"/>
              </w:rPr>
            </w:pPr>
          </w:p>
        </w:tc>
        <w:tc>
          <w:tcPr>
            <w:tcW w:w="7069" w:type="dxa"/>
            <w:gridSpan w:val="2"/>
            <w:shd w:val="clear" w:color="auto" w:fill="auto"/>
          </w:tcPr>
          <w:p w14:paraId="32E15E3E" w14:textId="77777777" w:rsidR="00597F38" w:rsidRPr="003435C9" w:rsidRDefault="00597F38" w:rsidP="00C0097D">
            <w:pPr>
              <w:rPr>
                <w:rFonts w:ascii="Times New Roman" w:hAnsi="Times New Roman"/>
                <w:sz w:val="24"/>
                <w:szCs w:val="24"/>
              </w:rPr>
            </w:pPr>
            <w:r w:rsidRPr="003435C9">
              <w:rPr>
                <w:rFonts w:ascii="Times New Roman" w:hAnsi="Times New Roman"/>
                <w:sz w:val="24"/>
                <w:szCs w:val="24"/>
              </w:rPr>
              <w:t>4.000 € – 7.999 €</w:t>
            </w:r>
          </w:p>
        </w:tc>
        <w:tc>
          <w:tcPr>
            <w:tcW w:w="1276" w:type="dxa"/>
            <w:shd w:val="clear" w:color="auto" w:fill="auto"/>
          </w:tcPr>
          <w:p w14:paraId="0AE94725" w14:textId="77777777" w:rsidR="00597F38" w:rsidRPr="00BE6F9F" w:rsidRDefault="00597F38" w:rsidP="00C0097D">
            <w:pPr>
              <w:jc w:val="center"/>
              <w:rPr>
                <w:rFonts w:ascii="Times New Roman" w:hAnsi="Times New Roman"/>
                <w:sz w:val="24"/>
                <w:szCs w:val="24"/>
              </w:rPr>
            </w:pPr>
            <w:r w:rsidRPr="00BE6F9F">
              <w:rPr>
                <w:rFonts w:ascii="Times New Roman" w:hAnsi="Times New Roman"/>
                <w:sz w:val="24"/>
                <w:szCs w:val="24"/>
              </w:rPr>
              <w:t>7</w:t>
            </w:r>
          </w:p>
        </w:tc>
      </w:tr>
      <w:tr w:rsidR="00597F38" w:rsidRPr="007E0C1B" w14:paraId="48FADC20" w14:textId="77777777" w:rsidTr="00C0097D">
        <w:trPr>
          <w:trHeight w:val="295"/>
        </w:trPr>
        <w:tc>
          <w:tcPr>
            <w:tcW w:w="1011" w:type="dxa"/>
            <w:shd w:val="clear" w:color="auto" w:fill="E2EFD9"/>
          </w:tcPr>
          <w:p w14:paraId="6975CF98" w14:textId="77777777" w:rsidR="00597F38" w:rsidRPr="003435C9" w:rsidRDefault="00597F38" w:rsidP="00C0097D">
            <w:pPr>
              <w:jc w:val="center"/>
              <w:rPr>
                <w:rFonts w:ascii="Times New Roman" w:hAnsi="Times New Roman"/>
                <w:b/>
                <w:bCs/>
                <w:sz w:val="24"/>
                <w:szCs w:val="24"/>
              </w:rPr>
            </w:pPr>
            <w:r w:rsidRPr="003435C9">
              <w:rPr>
                <w:rFonts w:ascii="Times New Roman" w:hAnsi="Times New Roman"/>
                <w:b/>
                <w:bCs/>
                <w:sz w:val="24"/>
                <w:szCs w:val="24"/>
              </w:rPr>
              <w:t>2.</w:t>
            </w:r>
          </w:p>
        </w:tc>
        <w:tc>
          <w:tcPr>
            <w:tcW w:w="7069" w:type="dxa"/>
            <w:gridSpan w:val="2"/>
            <w:shd w:val="clear" w:color="auto" w:fill="E2EFD9"/>
          </w:tcPr>
          <w:p w14:paraId="67A9DEB2" w14:textId="77777777" w:rsidR="00597F38" w:rsidRPr="003435C9" w:rsidRDefault="00597F38" w:rsidP="00C0097D">
            <w:pPr>
              <w:jc w:val="both"/>
              <w:rPr>
                <w:rFonts w:ascii="Times New Roman" w:hAnsi="Times New Roman"/>
                <w:sz w:val="24"/>
                <w:szCs w:val="24"/>
              </w:rPr>
            </w:pPr>
            <w:r w:rsidRPr="003435C9">
              <w:rPr>
                <w:rFonts w:ascii="Times New Roman" w:hAnsi="Times New Roman"/>
                <w:b/>
                <w:bCs/>
                <w:sz w:val="24"/>
                <w:szCs w:val="24"/>
              </w:rPr>
              <w:t xml:space="preserve">Aktivnosti iz poslovnog plana imaju pozitivan utjecaj na okoliš </w:t>
            </w:r>
          </w:p>
        </w:tc>
        <w:tc>
          <w:tcPr>
            <w:tcW w:w="1276" w:type="dxa"/>
            <w:shd w:val="clear" w:color="auto" w:fill="E2EFD9"/>
          </w:tcPr>
          <w:p w14:paraId="7AD142C1" w14:textId="77777777" w:rsidR="00597F38" w:rsidRPr="003435C9" w:rsidRDefault="00597F38" w:rsidP="00C0097D">
            <w:pPr>
              <w:jc w:val="center"/>
              <w:rPr>
                <w:rFonts w:ascii="Times New Roman" w:hAnsi="Times New Roman"/>
                <w:b/>
                <w:sz w:val="24"/>
                <w:szCs w:val="24"/>
              </w:rPr>
            </w:pPr>
            <w:proofErr w:type="spellStart"/>
            <w:r>
              <w:rPr>
                <w:rFonts w:ascii="Times New Roman" w:hAnsi="Times New Roman"/>
                <w:b/>
                <w:sz w:val="24"/>
                <w:szCs w:val="24"/>
              </w:rPr>
              <w:t>max</w:t>
            </w:r>
            <w:proofErr w:type="spellEnd"/>
            <w:r>
              <w:rPr>
                <w:rFonts w:ascii="Times New Roman" w:hAnsi="Times New Roman"/>
                <w:b/>
                <w:sz w:val="24"/>
                <w:szCs w:val="24"/>
              </w:rPr>
              <w:t xml:space="preserve">. </w:t>
            </w:r>
            <w:r w:rsidRPr="003435C9">
              <w:rPr>
                <w:rFonts w:ascii="Times New Roman" w:hAnsi="Times New Roman"/>
                <w:b/>
                <w:sz w:val="24"/>
                <w:szCs w:val="24"/>
              </w:rPr>
              <w:t>10</w:t>
            </w:r>
          </w:p>
        </w:tc>
      </w:tr>
      <w:tr w:rsidR="00597F38" w:rsidRPr="007E0C1B" w14:paraId="304ED3D9" w14:textId="77777777" w:rsidTr="00C0097D">
        <w:trPr>
          <w:trHeight w:val="295"/>
        </w:trPr>
        <w:tc>
          <w:tcPr>
            <w:tcW w:w="1011" w:type="dxa"/>
            <w:shd w:val="clear" w:color="auto" w:fill="E2EFD9"/>
          </w:tcPr>
          <w:p w14:paraId="5ADB94C2" w14:textId="77777777" w:rsidR="00597F38" w:rsidRPr="003435C9" w:rsidRDefault="00597F38" w:rsidP="00C0097D">
            <w:pPr>
              <w:jc w:val="center"/>
              <w:rPr>
                <w:rFonts w:ascii="Times New Roman" w:hAnsi="Times New Roman"/>
                <w:b/>
                <w:bCs/>
                <w:sz w:val="24"/>
                <w:szCs w:val="24"/>
              </w:rPr>
            </w:pPr>
          </w:p>
        </w:tc>
        <w:tc>
          <w:tcPr>
            <w:tcW w:w="7069" w:type="dxa"/>
            <w:gridSpan w:val="2"/>
            <w:shd w:val="clear" w:color="auto" w:fill="E2EFD9"/>
          </w:tcPr>
          <w:p w14:paraId="34E6CE37" w14:textId="77777777" w:rsidR="00597F38" w:rsidRPr="0060232F" w:rsidRDefault="00597F38" w:rsidP="00C0097D">
            <w:pPr>
              <w:jc w:val="both"/>
              <w:rPr>
                <w:rFonts w:ascii="Times New Roman" w:hAnsi="Times New Roman"/>
                <w:bCs/>
                <w:sz w:val="24"/>
                <w:szCs w:val="24"/>
              </w:rPr>
            </w:pPr>
            <w:r w:rsidRPr="0060232F">
              <w:rPr>
                <w:rFonts w:ascii="Times New Roman" w:hAnsi="Times New Roman"/>
                <w:bCs/>
                <w:sz w:val="24"/>
                <w:szCs w:val="24"/>
              </w:rPr>
              <w:t>Aktivnosti prikazane u poslovnom planu uključuju kupnju novih traktorskih priključaka i/ili opreme u svrhu obavljanja poljoprivredne proizvodnje i prerade</w:t>
            </w:r>
          </w:p>
        </w:tc>
        <w:tc>
          <w:tcPr>
            <w:tcW w:w="1276" w:type="dxa"/>
            <w:shd w:val="clear" w:color="auto" w:fill="E2EFD9"/>
          </w:tcPr>
          <w:p w14:paraId="1581D180" w14:textId="77777777" w:rsidR="00597F38" w:rsidRPr="003128AC" w:rsidRDefault="00597F38" w:rsidP="00C0097D">
            <w:pPr>
              <w:jc w:val="center"/>
              <w:rPr>
                <w:rFonts w:ascii="Times New Roman" w:hAnsi="Times New Roman"/>
                <w:sz w:val="24"/>
                <w:szCs w:val="24"/>
              </w:rPr>
            </w:pPr>
            <w:r w:rsidRPr="003128AC">
              <w:rPr>
                <w:rFonts w:ascii="Times New Roman" w:hAnsi="Times New Roman"/>
                <w:sz w:val="24"/>
                <w:szCs w:val="24"/>
              </w:rPr>
              <w:t>10</w:t>
            </w:r>
          </w:p>
        </w:tc>
      </w:tr>
      <w:tr w:rsidR="00597F38" w:rsidRPr="007E0C1B" w14:paraId="41088DC9" w14:textId="77777777" w:rsidTr="00C0097D">
        <w:trPr>
          <w:trHeight w:val="295"/>
        </w:trPr>
        <w:tc>
          <w:tcPr>
            <w:tcW w:w="1011" w:type="dxa"/>
            <w:shd w:val="clear" w:color="auto" w:fill="E2EFD9"/>
          </w:tcPr>
          <w:p w14:paraId="5B21F616" w14:textId="77777777" w:rsidR="00597F38" w:rsidRPr="003435C9" w:rsidRDefault="00597F38" w:rsidP="00C0097D">
            <w:pPr>
              <w:jc w:val="center"/>
              <w:rPr>
                <w:rFonts w:ascii="Times New Roman" w:hAnsi="Times New Roman"/>
                <w:b/>
                <w:bCs/>
                <w:sz w:val="24"/>
                <w:szCs w:val="24"/>
              </w:rPr>
            </w:pPr>
          </w:p>
        </w:tc>
        <w:tc>
          <w:tcPr>
            <w:tcW w:w="7069" w:type="dxa"/>
            <w:gridSpan w:val="2"/>
            <w:shd w:val="clear" w:color="auto" w:fill="E2EFD9"/>
          </w:tcPr>
          <w:p w14:paraId="40EA840E" w14:textId="77777777" w:rsidR="00597F38" w:rsidRPr="0060232F" w:rsidRDefault="00597F38" w:rsidP="00C0097D">
            <w:pPr>
              <w:jc w:val="both"/>
              <w:rPr>
                <w:rFonts w:ascii="Times New Roman" w:hAnsi="Times New Roman"/>
                <w:bCs/>
                <w:sz w:val="24"/>
                <w:szCs w:val="24"/>
              </w:rPr>
            </w:pPr>
            <w:r w:rsidRPr="0060232F">
              <w:rPr>
                <w:rFonts w:ascii="Times New Roman" w:hAnsi="Times New Roman"/>
                <w:bCs/>
                <w:sz w:val="24"/>
                <w:szCs w:val="24"/>
              </w:rPr>
              <w:t>Aktivnosti prikazane u poslovnom planu uključuju ulaganja u obnovljive izvore energije</w:t>
            </w:r>
          </w:p>
        </w:tc>
        <w:tc>
          <w:tcPr>
            <w:tcW w:w="1276" w:type="dxa"/>
            <w:shd w:val="clear" w:color="auto" w:fill="E2EFD9"/>
          </w:tcPr>
          <w:p w14:paraId="7FD8F3A9" w14:textId="77777777" w:rsidR="00597F38" w:rsidRPr="003128AC" w:rsidRDefault="00597F38" w:rsidP="00C0097D">
            <w:pPr>
              <w:jc w:val="center"/>
              <w:rPr>
                <w:rFonts w:ascii="Times New Roman" w:hAnsi="Times New Roman"/>
                <w:sz w:val="24"/>
                <w:szCs w:val="24"/>
              </w:rPr>
            </w:pPr>
            <w:r w:rsidRPr="003128AC">
              <w:rPr>
                <w:rFonts w:ascii="Times New Roman" w:hAnsi="Times New Roman"/>
                <w:sz w:val="24"/>
                <w:szCs w:val="24"/>
              </w:rPr>
              <w:t>8</w:t>
            </w:r>
          </w:p>
        </w:tc>
      </w:tr>
      <w:tr w:rsidR="00597F38" w:rsidRPr="007E0C1B" w14:paraId="38BE46F9" w14:textId="77777777" w:rsidTr="00C0097D">
        <w:trPr>
          <w:trHeight w:val="295"/>
        </w:trPr>
        <w:tc>
          <w:tcPr>
            <w:tcW w:w="1011" w:type="dxa"/>
            <w:shd w:val="clear" w:color="auto" w:fill="E2EFD9"/>
          </w:tcPr>
          <w:p w14:paraId="0034275F" w14:textId="77777777" w:rsidR="00597F38" w:rsidRPr="003435C9" w:rsidRDefault="00597F38" w:rsidP="00C0097D">
            <w:pPr>
              <w:jc w:val="center"/>
              <w:rPr>
                <w:rFonts w:ascii="Times New Roman" w:hAnsi="Times New Roman"/>
                <w:b/>
                <w:bCs/>
                <w:sz w:val="24"/>
                <w:szCs w:val="24"/>
              </w:rPr>
            </w:pPr>
            <w:r w:rsidRPr="003435C9">
              <w:rPr>
                <w:rFonts w:ascii="Times New Roman" w:hAnsi="Times New Roman"/>
                <w:b/>
                <w:bCs/>
                <w:sz w:val="24"/>
                <w:szCs w:val="24"/>
              </w:rPr>
              <w:t>3.</w:t>
            </w:r>
          </w:p>
        </w:tc>
        <w:tc>
          <w:tcPr>
            <w:tcW w:w="7069" w:type="dxa"/>
            <w:gridSpan w:val="2"/>
            <w:shd w:val="clear" w:color="auto" w:fill="E2EFD9"/>
          </w:tcPr>
          <w:p w14:paraId="6BD728B2" w14:textId="77777777" w:rsidR="00597F38" w:rsidRPr="003435C9" w:rsidRDefault="00597F38" w:rsidP="00C0097D">
            <w:pPr>
              <w:jc w:val="both"/>
              <w:rPr>
                <w:rFonts w:ascii="Times New Roman" w:hAnsi="Times New Roman"/>
                <w:b/>
                <w:bCs/>
                <w:sz w:val="24"/>
                <w:szCs w:val="24"/>
              </w:rPr>
            </w:pPr>
            <w:r w:rsidRPr="003435C9">
              <w:rPr>
                <w:rFonts w:ascii="Times New Roman" w:hAnsi="Times New Roman"/>
                <w:b/>
                <w:bCs/>
                <w:sz w:val="24"/>
                <w:szCs w:val="24"/>
              </w:rPr>
              <w:t xml:space="preserve">Indeks razvijenosti JLS </w:t>
            </w:r>
            <w:r>
              <w:rPr>
                <w:rFonts w:ascii="Times New Roman" w:hAnsi="Times New Roman"/>
                <w:b/>
                <w:bCs/>
                <w:sz w:val="24"/>
                <w:szCs w:val="24"/>
              </w:rPr>
              <w:t>u kojoj je planirana provedba projekta</w:t>
            </w:r>
          </w:p>
        </w:tc>
        <w:tc>
          <w:tcPr>
            <w:tcW w:w="1276" w:type="dxa"/>
            <w:shd w:val="clear" w:color="auto" w:fill="E2EFD9"/>
          </w:tcPr>
          <w:p w14:paraId="384135EB" w14:textId="77777777" w:rsidR="00597F38" w:rsidRPr="003435C9" w:rsidRDefault="00597F38" w:rsidP="00C0097D">
            <w:pPr>
              <w:jc w:val="center"/>
              <w:rPr>
                <w:rFonts w:ascii="Times New Roman" w:hAnsi="Times New Roman"/>
                <w:b/>
                <w:sz w:val="24"/>
                <w:szCs w:val="24"/>
              </w:rPr>
            </w:pPr>
            <w:proofErr w:type="spellStart"/>
            <w:r w:rsidRPr="003435C9">
              <w:rPr>
                <w:rFonts w:ascii="Times New Roman" w:hAnsi="Times New Roman"/>
                <w:b/>
                <w:sz w:val="24"/>
                <w:szCs w:val="24"/>
              </w:rPr>
              <w:t>max</w:t>
            </w:r>
            <w:proofErr w:type="spellEnd"/>
            <w:r w:rsidRPr="003435C9">
              <w:rPr>
                <w:rFonts w:ascii="Times New Roman" w:hAnsi="Times New Roman"/>
                <w:b/>
                <w:sz w:val="24"/>
                <w:szCs w:val="24"/>
              </w:rPr>
              <w:t>. 10</w:t>
            </w:r>
          </w:p>
        </w:tc>
      </w:tr>
      <w:tr w:rsidR="00597F38" w:rsidRPr="007E0C1B" w14:paraId="164DD54F" w14:textId="77777777" w:rsidTr="00C0097D">
        <w:trPr>
          <w:trHeight w:val="295"/>
        </w:trPr>
        <w:tc>
          <w:tcPr>
            <w:tcW w:w="1011" w:type="dxa"/>
            <w:vMerge w:val="restart"/>
            <w:shd w:val="clear" w:color="auto" w:fill="auto"/>
          </w:tcPr>
          <w:p w14:paraId="76B586AF" w14:textId="77777777" w:rsidR="00597F38" w:rsidRPr="003435C9" w:rsidRDefault="00597F38" w:rsidP="00C0097D">
            <w:pPr>
              <w:jc w:val="center"/>
              <w:rPr>
                <w:rFonts w:ascii="Times New Roman" w:hAnsi="Times New Roman"/>
                <w:b/>
                <w:bCs/>
                <w:sz w:val="24"/>
                <w:szCs w:val="24"/>
              </w:rPr>
            </w:pPr>
          </w:p>
        </w:tc>
        <w:tc>
          <w:tcPr>
            <w:tcW w:w="7069" w:type="dxa"/>
            <w:gridSpan w:val="2"/>
            <w:shd w:val="clear" w:color="auto" w:fill="auto"/>
          </w:tcPr>
          <w:p w14:paraId="2CFCEBAD" w14:textId="77777777" w:rsidR="00597F38" w:rsidRPr="003435C9" w:rsidRDefault="00597F38" w:rsidP="00C0097D">
            <w:pPr>
              <w:jc w:val="both"/>
              <w:rPr>
                <w:rFonts w:ascii="Times New Roman" w:hAnsi="Times New Roman"/>
                <w:bCs/>
                <w:sz w:val="24"/>
                <w:szCs w:val="24"/>
              </w:rPr>
            </w:pPr>
            <w:r>
              <w:rPr>
                <w:rFonts w:ascii="Times New Roman" w:hAnsi="Times New Roman"/>
                <w:bCs/>
                <w:sz w:val="24"/>
                <w:szCs w:val="24"/>
              </w:rPr>
              <w:t>Ulaganja na području JLS koja pripada 3. ili 4. skupini</w:t>
            </w:r>
          </w:p>
        </w:tc>
        <w:tc>
          <w:tcPr>
            <w:tcW w:w="1276" w:type="dxa"/>
            <w:shd w:val="clear" w:color="auto" w:fill="auto"/>
          </w:tcPr>
          <w:p w14:paraId="7DEA0850" w14:textId="77777777" w:rsidR="00597F38" w:rsidRPr="003435C9" w:rsidRDefault="00597F38" w:rsidP="00C0097D">
            <w:pPr>
              <w:jc w:val="center"/>
              <w:rPr>
                <w:rFonts w:ascii="Times New Roman" w:hAnsi="Times New Roman"/>
                <w:sz w:val="24"/>
                <w:szCs w:val="24"/>
              </w:rPr>
            </w:pPr>
            <w:r w:rsidRPr="003435C9">
              <w:rPr>
                <w:rFonts w:ascii="Times New Roman" w:hAnsi="Times New Roman"/>
                <w:sz w:val="24"/>
                <w:szCs w:val="24"/>
              </w:rPr>
              <w:t>10</w:t>
            </w:r>
          </w:p>
        </w:tc>
      </w:tr>
      <w:tr w:rsidR="00597F38" w:rsidRPr="007E0C1B" w14:paraId="5A704619" w14:textId="77777777" w:rsidTr="00C0097D">
        <w:trPr>
          <w:trHeight w:val="295"/>
        </w:trPr>
        <w:tc>
          <w:tcPr>
            <w:tcW w:w="1011" w:type="dxa"/>
            <w:vMerge/>
            <w:shd w:val="clear" w:color="auto" w:fill="auto"/>
          </w:tcPr>
          <w:p w14:paraId="42FCEF12" w14:textId="77777777" w:rsidR="00597F38" w:rsidRPr="003435C9" w:rsidRDefault="00597F38" w:rsidP="00C0097D">
            <w:pPr>
              <w:jc w:val="center"/>
              <w:rPr>
                <w:rFonts w:ascii="Times New Roman" w:hAnsi="Times New Roman"/>
                <w:b/>
                <w:bCs/>
                <w:sz w:val="24"/>
                <w:szCs w:val="24"/>
              </w:rPr>
            </w:pPr>
          </w:p>
        </w:tc>
        <w:tc>
          <w:tcPr>
            <w:tcW w:w="7069" w:type="dxa"/>
            <w:gridSpan w:val="2"/>
            <w:shd w:val="clear" w:color="auto" w:fill="auto"/>
          </w:tcPr>
          <w:p w14:paraId="7C6C684B" w14:textId="77777777" w:rsidR="00597F38" w:rsidRPr="003435C9" w:rsidRDefault="00597F38" w:rsidP="00C0097D">
            <w:pPr>
              <w:jc w:val="both"/>
              <w:rPr>
                <w:rFonts w:ascii="Times New Roman" w:hAnsi="Times New Roman"/>
                <w:b/>
                <w:bCs/>
                <w:sz w:val="24"/>
                <w:szCs w:val="24"/>
              </w:rPr>
            </w:pPr>
            <w:r>
              <w:rPr>
                <w:rFonts w:ascii="Times New Roman" w:hAnsi="Times New Roman"/>
                <w:bCs/>
                <w:sz w:val="24"/>
                <w:szCs w:val="24"/>
              </w:rPr>
              <w:t>Ulaganja na području JLS koja pripada 5., 6. ili 7. skupini</w:t>
            </w:r>
          </w:p>
        </w:tc>
        <w:tc>
          <w:tcPr>
            <w:tcW w:w="1276" w:type="dxa"/>
            <w:shd w:val="clear" w:color="auto" w:fill="auto"/>
          </w:tcPr>
          <w:p w14:paraId="65E9EE85" w14:textId="77777777" w:rsidR="00597F38" w:rsidRPr="003435C9" w:rsidRDefault="00597F38" w:rsidP="00C0097D">
            <w:pPr>
              <w:jc w:val="center"/>
              <w:rPr>
                <w:rFonts w:ascii="Times New Roman" w:hAnsi="Times New Roman"/>
                <w:sz w:val="24"/>
                <w:szCs w:val="24"/>
              </w:rPr>
            </w:pPr>
            <w:r>
              <w:rPr>
                <w:rFonts w:ascii="Times New Roman" w:hAnsi="Times New Roman"/>
                <w:sz w:val="24"/>
                <w:szCs w:val="24"/>
              </w:rPr>
              <w:t>9</w:t>
            </w:r>
          </w:p>
        </w:tc>
      </w:tr>
      <w:tr w:rsidR="00597F38" w:rsidRPr="007E0C1B" w14:paraId="76925277" w14:textId="77777777" w:rsidTr="00C0097D">
        <w:trPr>
          <w:trHeight w:val="295"/>
        </w:trPr>
        <w:tc>
          <w:tcPr>
            <w:tcW w:w="1011" w:type="dxa"/>
            <w:vMerge/>
            <w:shd w:val="clear" w:color="auto" w:fill="auto"/>
          </w:tcPr>
          <w:p w14:paraId="203E087F" w14:textId="77777777" w:rsidR="00597F38" w:rsidRPr="003435C9" w:rsidRDefault="00597F38" w:rsidP="00C0097D">
            <w:pPr>
              <w:jc w:val="center"/>
              <w:rPr>
                <w:rFonts w:ascii="Times New Roman" w:hAnsi="Times New Roman"/>
                <w:b/>
                <w:bCs/>
                <w:sz w:val="24"/>
                <w:szCs w:val="24"/>
              </w:rPr>
            </w:pPr>
          </w:p>
        </w:tc>
        <w:tc>
          <w:tcPr>
            <w:tcW w:w="7069" w:type="dxa"/>
            <w:gridSpan w:val="2"/>
            <w:shd w:val="clear" w:color="auto" w:fill="auto"/>
          </w:tcPr>
          <w:p w14:paraId="06D8BAB2" w14:textId="77777777" w:rsidR="00597F38" w:rsidRPr="003128AC" w:rsidRDefault="00597F38" w:rsidP="00C0097D">
            <w:pPr>
              <w:jc w:val="both"/>
              <w:rPr>
                <w:rFonts w:ascii="Times New Roman" w:hAnsi="Times New Roman"/>
              </w:rPr>
            </w:pPr>
          </w:p>
        </w:tc>
        <w:tc>
          <w:tcPr>
            <w:tcW w:w="1276" w:type="dxa"/>
            <w:shd w:val="clear" w:color="auto" w:fill="auto"/>
          </w:tcPr>
          <w:p w14:paraId="437EE7E0" w14:textId="77777777" w:rsidR="00597F38" w:rsidRPr="003128AC" w:rsidRDefault="00597F38" w:rsidP="00C0097D">
            <w:pPr>
              <w:rPr>
                <w:rFonts w:ascii="Times New Roman" w:hAnsi="Times New Roman"/>
                <w:sz w:val="24"/>
                <w:szCs w:val="24"/>
              </w:rPr>
            </w:pPr>
          </w:p>
        </w:tc>
      </w:tr>
      <w:tr w:rsidR="00597F38" w:rsidRPr="007E0C1B" w14:paraId="0D72C227" w14:textId="77777777" w:rsidTr="00C0097D">
        <w:trPr>
          <w:trHeight w:val="295"/>
        </w:trPr>
        <w:tc>
          <w:tcPr>
            <w:tcW w:w="1011" w:type="dxa"/>
            <w:shd w:val="clear" w:color="auto" w:fill="E2EFD9"/>
          </w:tcPr>
          <w:p w14:paraId="6672941E" w14:textId="77777777" w:rsidR="00597F38" w:rsidRPr="003435C9" w:rsidRDefault="00597F38" w:rsidP="00C0097D">
            <w:pPr>
              <w:jc w:val="center"/>
              <w:rPr>
                <w:rFonts w:ascii="Times New Roman" w:hAnsi="Times New Roman"/>
                <w:b/>
                <w:bCs/>
                <w:sz w:val="24"/>
                <w:szCs w:val="24"/>
              </w:rPr>
            </w:pPr>
            <w:r>
              <w:rPr>
                <w:rFonts w:ascii="Times New Roman" w:hAnsi="Times New Roman"/>
                <w:b/>
                <w:bCs/>
                <w:sz w:val="24"/>
                <w:szCs w:val="24"/>
              </w:rPr>
              <w:t>4.</w:t>
            </w:r>
          </w:p>
        </w:tc>
        <w:tc>
          <w:tcPr>
            <w:tcW w:w="7069" w:type="dxa"/>
            <w:gridSpan w:val="2"/>
            <w:shd w:val="clear" w:color="auto" w:fill="E2EFD9"/>
          </w:tcPr>
          <w:p w14:paraId="54A92A86" w14:textId="77777777" w:rsidR="00597F38" w:rsidRPr="003435C9" w:rsidRDefault="00597F38" w:rsidP="00C0097D">
            <w:pPr>
              <w:jc w:val="both"/>
              <w:rPr>
                <w:rFonts w:ascii="Times New Roman" w:hAnsi="Times New Roman"/>
                <w:b/>
                <w:bCs/>
                <w:sz w:val="24"/>
                <w:szCs w:val="24"/>
              </w:rPr>
            </w:pPr>
            <w:r>
              <w:rPr>
                <w:rFonts w:ascii="Times New Roman" w:hAnsi="Times New Roman"/>
                <w:b/>
                <w:bCs/>
                <w:sz w:val="24"/>
                <w:szCs w:val="24"/>
              </w:rPr>
              <w:t xml:space="preserve">Ulaganje je usmjereno na: </w:t>
            </w:r>
          </w:p>
        </w:tc>
        <w:tc>
          <w:tcPr>
            <w:tcW w:w="1276" w:type="dxa"/>
            <w:shd w:val="clear" w:color="auto" w:fill="E2EFD9"/>
          </w:tcPr>
          <w:p w14:paraId="78D13888" w14:textId="77777777" w:rsidR="00597F38" w:rsidRDefault="00597F38" w:rsidP="00C0097D">
            <w:pPr>
              <w:jc w:val="center"/>
              <w:rPr>
                <w:rFonts w:ascii="Times New Roman" w:hAnsi="Times New Roman"/>
                <w:b/>
                <w:sz w:val="24"/>
                <w:szCs w:val="24"/>
              </w:rPr>
            </w:pPr>
            <w:r>
              <w:rPr>
                <w:rFonts w:ascii="Times New Roman" w:hAnsi="Times New Roman"/>
                <w:b/>
                <w:sz w:val="24"/>
                <w:szCs w:val="24"/>
              </w:rPr>
              <w:t xml:space="preserve">Max </w:t>
            </w:r>
            <w:r w:rsidRPr="003435C9">
              <w:rPr>
                <w:rFonts w:ascii="Times New Roman" w:hAnsi="Times New Roman"/>
                <w:b/>
                <w:sz w:val="24"/>
                <w:szCs w:val="24"/>
              </w:rPr>
              <w:t>10</w:t>
            </w:r>
          </w:p>
        </w:tc>
      </w:tr>
      <w:tr w:rsidR="00597F38" w:rsidRPr="007E0C1B" w14:paraId="5C17D353" w14:textId="77777777" w:rsidTr="00C0097D">
        <w:trPr>
          <w:trHeight w:val="295"/>
        </w:trPr>
        <w:tc>
          <w:tcPr>
            <w:tcW w:w="1011" w:type="dxa"/>
            <w:vMerge w:val="restart"/>
            <w:shd w:val="clear" w:color="auto" w:fill="E2EFD9"/>
          </w:tcPr>
          <w:p w14:paraId="068F18AE" w14:textId="77777777" w:rsidR="00597F38" w:rsidRPr="003435C9" w:rsidRDefault="00597F38" w:rsidP="00C0097D">
            <w:pPr>
              <w:jc w:val="center"/>
              <w:rPr>
                <w:rFonts w:ascii="Times New Roman" w:hAnsi="Times New Roman"/>
                <w:b/>
                <w:bCs/>
                <w:sz w:val="24"/>
                <w:szCs w:val="24"/>
              </w:rPr>
            </w:pPr>
          </w:p>
        </w:tc>
        <w:tc>
          <w:tcPr>
            <w:tcW w:w="7069" w:type="dxa"/>
            <w:gridSpan w:val="2"/>
            <w:shd w:val="clear" w:color="auto" w:fill="E2EFD9"/>
          </w:tcPr>
          <w:p w14:paraId="3AB27BC4" w14:textId="77777777" w:rsidR="00597F38" w:rsidRPr="003128AC" w:rsidRDefault="00597F38" w:rsidP="00C0097D">
            <w:pPr>
              <w:jc w:val="both"/>
              <w:rPr>
                <w:rFonts w:ascii="Times New Roman" w:hAnsi="Times New Roman"/>
                <w:bCs/>
                <w:sz w:val="24"/>
                <w:szCs w:val="24"/>
              </w:rPr>
            </w:pPr>
            <w:r w:rsidRPr="003128AC">
              <w:rPr>
                <w:rFonts w:ascii="Times New Roman" w:hAnsi="Times New Roman"/>
                <w:bCs/>
                <w:sz w:val="24"/>
                <w:szCs w:val="24"/>
              </w:rPr>
              <w:t>Ekološka poljoprivredna proizvodnja</w:t>
            </w:r>
          </w:p>
        </w:tc>
        <w:tc>
          <w:tcPr>
            <w:tcW w:w="1276" w:type="dxa"/>
            <w:shd w:val="clear" w:color="auto" w:fill="E2EFD9"/>
          </w:tcPr>
          <w:p w14:paraId="6C42DCA7" w14:textId="77777777" w:rsidR="00597F38" w:rsidRPr="003128AC" w:rsidRDefault="00597F38" w:rsidP="00C0097D">
            <w:pPr>
              <w:jc w:val="center"/>
              <w:rPr>
                <w:rFonts w:ascii="Times New Roman" w:hAnsi="Times New Roman"/>
                <w:sz w:val="24"/>
                <w:szCs w:val="24"/>
              </w:rPr>
            </w:pPr>
            <w:r w:rsidRPr="003128AC">
              <w:rPr>
                <w:rFonts w:ascii="Times New Roman" w:hAnsi="Times New Roman"/>
                <w:sz w:val="24"/>
                <w:szCs w:val="24"/>
              </w:rPr>
              <w:t>10</w:t>
            </w:r>
          </w:p>
        </w:tc>
      </w:tr>
      <w:tr w:rsidR="00597F38" w:rsidRPr="007E0C1B" w14:paraId="460FC1D1" w14:textId="77777777" w:rsidTr="00C0097D">
        <w:trPr>
          <w:trHeight w:val="295"/>
        </w:trPr>
        <w:tc>
          <w:tcPr>
            <w:tcW w:w="1011" w:type="dxa"/>
            <w:vMerge/>
            <w:shd w:val="clear" w:color="auto" w:fill="E2EFD9"/>
          </w:tcPr>
          <w:p w14:paraId="1912FD48" w14:textId="77777777" w:rsidR="00597F38" w:rsidRPr="003435C9" w:rsidRDefault="00597F38" w:rsidP="00C0097D">
            <w:pPr>
              <w:jc w:val="center"/>
              <w:rPr>
                <w:rFonts w:ascii="Times New Roman" w:hAnsi="Times New Roman"/>
                <w:b/>
                <w:bCs/>
                <w:sz w:val="24"/>
                <w:szCs w:val="24"/>
              </w:rPr>
            </w:pPr>
          </w:p>
        </w:tc>
        <w:tc>
          <w:tcPr>
            <w:tcW w:w="7069" w:type="dxa"/>
            <w:gridSpan w:val="2"/>
            <w:shd w:val="clear" w:color="auto" w:fill="E2EFD9"/>
          </w:tcPr>
          <w:p w14:paraId="088B7CBD" w14:textId="77777777" w:rsidR="00597F38" w:rsidRDefault="00597F38" w:rsidP="00C0097D">
            <w:pPr>
              <w:jc w:val="both"/>
              <w:rPr>
                <w:rFonts w:ascii="Times New Roman" w:hAnsi="Times New Roman"/>
                <w:b/>
                <w:bCs/>
                <w:sz w:val="24"/>
                <w:szCs w:val="24"/>
              </w:rPr>
            </w:pPr>
            <w:r>
              <w:rPr>
                <w:rFonts w:ascii="Times New Roman" w:hAnsi="Times New Roman"/>
                <w:bCs/>
                <w:sz w:val="24"/>
                <w:szCs w:val="24"/>
              </w:rPr>
              <w:t>Konvencionalna poljoprivredna proizvodnja</w:t>
            </w:r>
          </w:p>
        </w:tc>
        <w:tc>
          <w:tcPr>
            <w:tcW w:w="1276" w:type="dxa"/>
            <w:shd w:val="clear" w:color="auto" w:fill="E2EFD9"/>
          </w:tcPr>
          <w:p w14:paraId="6A3D205F" w14:textId="77777777" w:rsidR="00597F38" w:rsidRPr="003128AC" w:rsidRDefault="00597F38" w:rsidP="00C0097D">
            <w:pPr>
              <w:jc w:val="center"/>
              <w:rPr>
                <w:rFonts w:ascii="Times New Roman" w:hAnsi="Times New Roman"/>
                <w:sz w:val="24"/>
                <w:szCs w:val="24"/>
              </w:rPr>
            </w:pPr>
            <w:r w:rsidRPr="003128AC">
              <w:rPr>
                <w:rFonts w:ascii="Times New Roman" w:hAnsi="Times New Roman"/>
                <w:sz w:val="24"/>
                <w:szCs w:val="24"/>
              </w:rPr>
              <w:t>8</w:t>
            </w:r>
          </w:p>
        </w:tc>
      </w:tr>
      <w:tr w:rsidR="00597F38" w:rsidRPr="007E0C1B" w14:paraId="03E71BA2" w14:textId="77777777" w:rsidTr="00C0097D">
        <w:trPr>
          <w:trHeight w:val="295"/>
        </w:trPr>
        <w:tc>
          <w:tcPr>
            <w:tcW w:w="1011" w:type="dxa"/>
            <w:shd w:val="clear" w:color="auto" w:fill="E2EFD9"/>
          </w:tcPr>
          <w:p w14:paraId="658B3894" w14:textId="77777777" w:rsidR="00597F38" w:rsidRPr="003435C9" w:rsidRDefault="00597F38" w:rsidP="00C0097D">
            <w:pPr>
              <w:jc w:val="center"/>
              <w:rPr>
                <w:rFonts w:ascii="Times New Roman" w:hAnsi="Times New Roman"/>
                <w:b/>
                <w:bCs/>
                <w:sz w:val="24"/>
                <w:szCs w:val="24"/>
              </w:rPr>
            </w:pPr>
            <w:r w:rsidRPr="003435C9">
              <w:rPr>
                <w:rFonts w:ascii="Times New Roman" w:hAnsi="Times New Roman"/>
                <w:b/>
                <w:bCs/>
                <w:sz w:val="24"/>
                <w:szCs w:val="24"/>
              </w:rPr>
              <w:t>5.</w:t>
            </w:r>
          </w:p>
        </w:tc>
        <w:tc>
          <w:tcPr>
            <w:tcW w:w="7069" w:type="dxa"/>
            <w:gridSpan w:val="2"/>
            <w:shd w:val="clear" w:color="auto" w:fill="E2EFD9"/>
          </w:tcPr>
          <w:p w14:paraId="290674D0" w14:textId="0AB43697" w:rsidR="00597F38" w:rsidRPr="003435C9" w:rsidRDefault="00597F38" w:rsidP="00C0097D">
            <w:pPr>
              <w:jc w:val="both"/>
              <w:rPr>
                <w:rFonts w:ascii="Times New Roman" w:hAnsi="Times New Roman"/>
                <w:b/>
                <w:bCs/>
                <w:sz w:val="24"/>
                <w:szCs w:val="24"/>
              </w:rPr>
            </w:pPr>
            <w:r>
              <w:rPr>
                <w:rFonts w:ascii="Times New Roman" w:hAnsi="Times New Roman"/>
                <w:b/>
                <w:bCs/>
                <w:sz w:val="24"/>
                <w:szCs w:val="24"/>
              </w:rPr>
              <w:t xml:space="preserve">Dob </w:t>
            </w:r>
            <w:r w:rsidR="00694A8F">
              <w:rPr>
                <w:rFonts w:ascii="Times New Roman" w:hAnsi="Times New Roman"/>
                <w:b/>
                <w:bCs/>
                <w:sz w:val="24"/>
                <w:szCs w:val="24"/>
              </w:rPr>
              <w:t>korisnika</w:t>
            </w:r>
          </w:p>
        </w:tc>
        <w:tc>
          <w:tcPr>
            <w:tcW w:w="1276" w:type="dxa"/>
            <w:shd w:val="clear" w:color="auto" w:fill="E2EFD9"/>
          </w:tcPr>
          <w:p w14:paraId="77BC0A61" w14:textId="77777777" w:rsidR="00597F38" w:rsidRPr="003435C9" w:rsidRDefault="00597F38" w:rsidP="00C0097D">
            <w:pPr>
              <w:jc w:val="center"/>
              <w:rPr>
                <w:rFonts w:ascii="Times New Roman" w:hAnsi="Times New Roman"/>
                <w:b/>
                <w:sz w:val="24"/>
                <w:szCs w:val="24"/>
              </w:rPr>
            </w:pPr>
            <w:proofErr w:type="spellStart"/>
            <w:r w:rsidRPr="003435C9">
              <w:rPr>
                <w:rFonts w:ascii="Times New Roman" w:hAnsi="Times New Roman"/>
                <w:b/>
                <w:sz w:val="24"/>
                <w:szCs w:val="24"/>
              </w:rPr>
              <w:t>max</w:t>
            </w:r>
            <w:proofErr w:type="spellEnd"/>
            <w:r w:rsidRPr="003435C9">
              <w:rPr>
                <w:rFonts w:ascii="Times New Roman" w:hAnsi="Times New Roman"/>
                <w:b/>
                <w:sz w:val="24"/>
                <w:szCs w:val="24"/>
              </w:rPr>
              <w:t xml:space="preserve"> 10</w:t>
            </w:r>
          </w:p>
        </w:tc>
      </w:tr>
      <w:tr w:rsidR="00597F38" w:rsidRPr="007E0C1B" w14:paraId="1A97BA19" w14:textId="77777777" w:rsidTr="00C0097D">
        <w:trPr>
          <w:trHeight w:val="295"/>
        </w:trPr>
        <w:tc>
          <w:tcPr>
            <w:tcW w:w="1011" w:type="dxa"/>
            <w:vMerge w:val="restart"/>
            <w:shd w:val="clear" w:color="auto" w:fill="auto"/>
          </w:tcPr>
          <w:p w14:paraId="541BDB02" w14:textId="77777777" w:rsidR="00597F38" w:rsidRPr="003435C9" w:rsidRDefault="00597F38" w:rsidP="00C0097D">
            <w:pPr>
              <w:jc w:val="center"/>
              <w:rPr>
                <w:rFonts w:ascii="Times New Roman" w:hAnsi="Times New Roman"/>
                <w:b/>
                <w:bCs/>
                <w:sz w:val="24"/>
                <w:szCs w:val="24"/>
              </w:rPr>
            </w:pPr>
          </w:p>
        </w:tc>
        <w:tc>
          <w:tcPr>
            <w:tcW w:w="7069" w:type="dxa"/>
            <w:gridSpan w:val="2"/>
            <w:shd w:val="clear" w:color="auto" w:fill="auto"/>
          </w:tcPr>
          <w:p w14:paraId="4BADCEAB" w14:textId="77777777" w:rsidR="00597F38" w:rsidRPr="00AC33DF" w:rsidRDefault="00597F38" w:rsidP="00C0097D">
            <w:pPr>
              <w:jc w:val="both"/>
              <w:rPr>
                <w:rFonts w:ascii="Times New Roman" w:hAnsi="Times New Roman"/>
                <w:bCs/>
                <w:sz w:val="24"/>
                <w:szCs w:val="24"/>
              </w:rPr>
            </w:pPr>
            <w:r>
              <w:rPr>
                <w:rFonts w:ascii="Times New Roman" w:hAnsi="Times New Roman"/>
                <w:bCs/>
                <w:sz w:val="24"/>
                <w:szCs w:val="24"/>
              </w:rPr>
              <w:t>O</w:t>
            </w:r>
            <w:r w:rsidRPr="00AC33DF">
              <w:rPr>
                <w:rFonts w:ascii="Times New Roman" w:hAnsi="Times New Roman"/>
                <w:bCs/>
                <w:sz w:val="24"/>
                <w:szCs w:val="24"/>
              </w:rPr>
              <w:t>soba mlađa od 41</w:t>
            </w:r>
            <w:r>
              <w:rPr>
                <w:rFonts w:ascii="Times New Roman" w:hAnsi="Times New Roman"/>
                <w:bCs/>
                <w:sz w:val="24"/>
                <w:szCs w:val="24"/>
              </w:rPr>
              <w:t xml:space="preserve"> godine </w:t>
            </w:r>
          </w:p>
        </w:tc>
        <w:tc>
          <w:tcPr>
            <w:tcW w:w="1276" w:type="dxa"/>
            <w:shd w:val="clear" w:color="auto" w:fill="auto"/>
          </w:tcPr>
          <w:p w14:paraId="65DE4205" w14:textId="77777777" w:rsidR="00597F38" w:rsidRPr="003435C9" w:rsidRDefault="00597F38" w:rsidP="00C0097D">
            <w:pPr>
              <w:jc w:val="center"/>
              <w:rPr>
                <w:rFonts w:ascii="Times New Roman" w:hAnsi="Times New Roman"/>
                <w:sz w:val="24"/>
                <w:szCs w:val="24"/>
              </w:rPr>
            </w:pPr>
            <w:r w:rsidRPr="003435C9">
              <w:rPr>
                <w:rFonts w:ascii="Times New Roman" w:hAnsi="Times New Roman"/>
                <w:sz w:val="24"/>
                <w:szCs w:val="24"/>
              </w:rPr>
              <w:t>10</w:t>
            </w:r>
          </w:p>
        </w:tc>
      </w:tr>
      <w:tr w:rsidR="00597F38" w:rsidRPr="007E0C1B" w14:paraId="23CC0727" w14:textId="77777777" w:rsidTr="00C0097D">
        <w:trPr>
          <w:trHeight w:val="295"/>
        </w:trPr>
        <w:tc>
          <w:tcPr>
            <w:tcW w:w="1011" w:type="dxa"/>
            <w:vMerge/>
            <w:shd w:val="clear" w:color="auto" w:fill="auto"/>
          </w:tcPr>
          <w:p w14:paraId="49CB035C" w14:textId="77777777" w:rsidR="00597F38" w:rsidRPr="003435C9" w:rsidRDefault="00597F38" w:rsidP="00C0097D">
            <w:pPr>
              <w:jc w:val="center"/>
              <w:rPr>
                <w:rFonts w:ascii="Times New Roman" w:hAnsi="Times New Roman"/>
                <w:b/>
                <w:bCs/>
                <w:sz w:val="24"/>
                <w:szCs w:val="24"/>
              </w:rPr>
            </w:pPr>
          </w:p>
        </w:tc>
        <w:tc>
          <w:tcPr>
            <w:tcW w:w="7069" w:type="dxa"/>
            <w:gridSpan w:val="2"/>
            <w:shd w:val="clear" w:color="auto" w:fill="auto"/>
          </w:tcPr>
          <w:p w14:paraId="0C4CB5B2" w14:textId="77777777" w:rsidR="00597F38" w:rsidRPr="00AC33DF" w:rsidRDefault="00597F38" w:rsidP="00C0097D">
            <w:pPr>
              <w:jc w:val="both"/>
              <w:rPr>
                <w:rFonts w:ascii="Times New Roman" w:hAnsi="Times New Roman"/>
                <w:bCs/>
                <w:sz w:val="24"/>
                <w:szCs w:val="24"/>
              </w:rPr>
            </w:pPr>
            <w:r>
              <w:rPr>
                <w:rFonts w:ascii="Times New Roman" w:hAnsi="Times New Roman"/>
                <w:bCs/>
                <w:sz w:val="24"/>
                <w:szCs w:val="24"/>
              </w:rPr>
              <w:t>O</w:t>
            </w:r>
            <w:r w:rsidRPr="00AC33DF">
              <w:rPr>
                <w:rFonts w:ascii="Times New Roman" w:hAnsi="Times New Roman"/>
                <w:bCs/>
                <w:sz w:val="24"/>
                <w:szCs w:val="24"/>
              </w:rPr>
              <w:t>soba star</w:t>
            </w:r>
            <w:r>
              <w:rPr>
                <w:rFonts w:ascii="Times New Roman" w:hAnsi="Times New Roman"/>
                <w:bCs/>
                <w:sz w:val="24"/>
                <w:szCs w:val="24"/>
              </w:rPr>
              <w:t xml:space="preserve">ija </w:t>
            </w:r>
            <w:r w:rsidRPr="00AC33DF">
              <w:rPr>
                <w:rFonts w:ascii="Times New Roman" w:hAnsi="Times New Roman"/>
                <w:bCs/>
                <w:sz w:val="24"/>
                <w:szCs w:val="24"/>
              </w:rPr>
              <w:t xml:space="preserve"> od 41</w:t>
            </w:r>
            <w:r>
              <w:rPr>
                <w:rFonts w:ascii="Times New Roman" w:hAnsi="Times New Roman"/>
                <w:bCs/>
                <w:sz w:val="24"/>
                <w:szCs w:val="24"/>
              </w:rPr>
              <w:t xml:space="preserve"> godinu</w:t>
            </w:r>
          </w:p>
        </w:tc>
        <w:tc>
          <w:tcPr>
            <w:tcW w:w="1276" w:type="dxa"/>
            <w:shd w:val="clear" w:color="auto" w:fill="auto"/>
          </w:tcPr>
          <w:p w14:paraId="75E315E6" w14:textId="77777777" w:rsidR="00597F38" w:rsidRPr="003435C9" w:rsidRDefault="00597F38" w:rsidP="00C0097D">
            <w:pPr>
              <w:jc w:val="center"/>
              <w:rPr>
                <w:rFonts w:ascii="Times New Roman" w:hAnsi="Times New Roman"/>
                <w:sz w:val="24"/>
                <w:szCs w:val="24"/>
              </w:rPr>
            </w:pPr>
            <w:r>
              <w:rPr>
                <w:rFonts w:ascii="Times New Roman" w:hAnsi="Times New Roman"/>
                <w:sz w:val="24"/>
                <w:szCs w:val="24"/>
              </w:rPr>
              <w:t>9</w:t>
            </w:r>
          </w:p>
        </w:tc>
      </w:tr>
      <w:tr w:rsidR="00597F38" w:rsidRPr="007E0C1B" w14:paraId="0B84DF5F" w14:textId="77777777" w:rsidTr="00C0097D">
        <w:trPr>
          <w:trHeight w:val="295"/>
        </w:trPr>
        <w:tc>
          <w:tcPr>
            <w:tcW w:w="1011" w:type="dxa"/>
            <w:vMerge/>
            <w:shd w:val="clear" w:color="auto" w:fill="auto"/>
          </w:tcPr>
          <w:p w14:paraId="653B1A8A" w14:textId="77777777" w:rsidR="00597F38" w:rsidRPr="003435C9" w:rsidRDefault="00597F38" w:rsidP="00C0097D">
            <w:pPr>
              <w:jc w:val="center"/>
              <w:rPr>
                <w:rFonts w:ascii="Times New Roman" w:hAnsi="Times New Roman"/>
                <w:b/>
                <w:bCs/>
                <w:sz w:val="24"/>
                <w:szCs w:val="24"/>
              </w:rPr>
            </w:pPr>
          </w:p>
        </w:tc>
        <w:tc>
          <w:tcPr>
            <w:tcW w:w="7069" w:type="dxa"/>
            <w:gridSpan w:val="2"/>
            <w:shd w:val="clear" w:color="auto" w:fill="auto"/>
          </w:tcPr>
          <w:p w14:paraId="277602E4" w14:textId="77777777" w:rsidR="00597F38" w:rsidRPr="003128AC" w:rsidRDefault="00597F38" w:rsidP="00C0097D">
            <w:pPr>
              <w:jc w:val="both"/>
              <w:rPr>
                <w:rFonts w:ascii="Times New Roman" w:hAnsi="Times New Roman"/>
                <w:bCs/>
                <w:sz w:val="24"/>
                <w:szCs w:val="24"/>
              </w:rPr>
            </w:pPr>
          </w:p>
        </w:tc>
        <w:tc>
          <w:tcPr>
            <w:tcW w:w="1276" w:type="dxa"/>
            <w:shd w:val="clear" w:color="auto" w:fill="auto"/>
          </w:tcPr>
          <w:p w14:paraId="7559A7BC" w14:textId="77777777" w:rsidR="00597F38" w:rsidRPr="003128AC" w:rsidRDefault="00597F38" w:rsidP="00C0097D">
            <w:pPr>
              <w:jc w:val="center"/>
              <w:rPr>
                <w:rFonts w:ascii="Times New Roman" w:hAnsi="Times New Roman"/>
                <w:sz w:val="24"/>
                <w:szCs w:val="24"/>
              </w:rPr>
            </w:pPr>
          </w:p>
        </w:tc>
      </w:tr>
      <w:tr w:rsidR="00597F38" w:rsidRPr="007E0C1B" w14:paraId="50EE5664" w14:textId="77777777" w:rsidTr="00C0097D">
        <w:trPr>
          <w:trHeight w:val="295"/>
        </w:trPr>
        <w:tc>
          <w:tcPr>
            <w:tcW w:w="8080" w:type="dxa"/>
            <w:gridSpan w:val="3"/>
            <w:shd w:val="clear" w:color="auto" w:fill="auto"/>
          </w:tcPr>
          <w:p w14:paraId="0379ED99" w14:textId="77777777" w:rsidR="00597F38" w:rsidRPr="003435C9" w:rsidRDefault="00597F38" w:rsidP="00C0097D">
            <w:pPr>
              <w:rPr>
                <w:rFonts w:ascii="Times New Roman" w:hAnsi="Times New Roman"/>
                <w:b/>
                <w:bCs/>
                <w:sz w:val="24"/>
                <w:szCs w:val="24"/>
              </w:rPr>
            </w:pPr>
            <w:r w:rsidRPr="003435C9">
              <w:rPr>
                <w:rFonts w:ascii="Times New Roman" w:hAnsi="Times New Roman"/>
                <w:b/>
                <w:bCs/>
                <w:sz w:val="24"/>
                <w:szCs w:val="24"/>
              </w:rPr>
              <w:t>MAKSIMALNI BROJ BODOVA</w:t>
            </w:r>
          </w:p>
        </w:tc>
        <w:tc>
          <w:tcPr>
            <w:tcW w:w="1276" w:type="dxa"/>
            <w:shd w:val="clear" w:color="auto" w:fill="auto"/>
          </w:tcPr>
          <w:p w14:paraId="779CAEE4" w14:textId="77777777" w:rsidR="00597F38" w:rsidRPr="003435C9" w:rsidRDefault="00597F38" w:rsidP="00C0097D">
            <w:pPr>
              <w:jc w:val="center"/>
              <w:rPr>
                <w:rFonts w:ascii="Times New Roman" w:hAnsi="Times New Roman"/>
                <w:b/>
                <w:sz w:val="24"/>
                <w:szCs w:val="24"/>
              </w:rPr>
            </w:pPr>
            <w:r>
              <w:rPr>
                <w:rFonts w:ascii="Times New Roman" w:hAnsi="Times New Roman"/>
                <w:b/>
                <w:sz w:val="24"/>
                <w:szCs w:val="24"/>
              </w:rPr>
              <w:t>50</w:t>
            </w:r>
          </w:p>
        </w:tc>
      </w:tr>
      <w:tr w:rsidR="00597F38" w:rsidRPr="007E0C1B" w14:paraId="1A2D4DDB" w14:textId="77777777" w:rsidTr="00C0097D">
        <w:trPr>
          <w:trHeight w:val="295"/>
        </w:trPr>
        <w:tc>
          <w:tcPr>
            <w:tcW w:w="8080" w:type="dxa"/>
            <w:gridSpan w:val="3"/>
            <w:shd w:val="clear" w:color="auto" w:fill="E2EFD9"/>
          </w:tcPr>
          <w:p w14:paraId="62751404" w14:textId="77777777" w:rsidR="00597F38" w:rsidRPr="003435C9" w:rsidRDefault="00597F38" w:rsidP="00C0097D">
            <w:pPr>
              <w:rPr>
                <w:rFonts w:ascii="Times New Roman" w:hAnsi="Times New Roman"/>
                <w:b/>
                <w:bCs/>
                <w:sz w:val="24"/>
                <w:szCs w:val="24"/>
              </w:rPr>
            </w:pPr>
            <w:r w:rsidRPr="003435C9">
              <w:rPr>
                <w:rFonts w:ascii="Times New Roman" w:hAnsi="Times New Roman"/>
                <w:b/>
                <w:bCs/>
                <w:sz w:val="24"/>
                <w:szCs w:val="24"/>
              </w:rPr>
              <w:t>PRAG PROLAZNOSTI</w:t>
            </w:r>
          </w:p>
        </w:tc>
        <w:tc>
          <w:tcPr>
            <w:tcW w:w="1276" w:type="dxa"/>
            <w:shd w:val="clear" w:color="auto" w:fill="E2EFD9"/>
          </w:tcPr>
          <w:p w14:paraId="408DC78D" w14:textId="77777777" w:rsidR="00597F38" w:rsidRPr="003435C9" w:rsidRDefault="00597F38" w:rsidP="00C0097D">
            <w:pPr>
              <w:jc w:val="center"/>
              <w:rPr>
                <w:rFonts w:ascii="Times New Roman" w:hAnsi="Times New Roman"/>
                <w:b/>
                <w:sz w:val="24"/>
                <w:szCs w:val="24"/>
              </w:rPr>
            </w:pPr>
            <w:r w:rsidRPr="003435C9">
              <w:rPr>
                <w:rFonts w:ascii="Times New Roman" w:hAnsi="Times New Roman"/>
                <w:b/>
                <w:sz w:val="24"/>
                <w:szCs w:val="24"/>
              </w:rPr>
              <w:t>20</w:t>
            </w:r>
          </w:p>
        </w:tc>
      </w:tr>
    </w:tbl>
    <w:p w14:paraId="2919E932" w14:textId="57109809" w:rsidR="00597F38" w:rsidRDefault="00597F38" w:rsidP="0044531B">
      <w:pPr>
        <w:shd w:val="clear" w:color="auto" w:fill="FFFFFF"/>
        <w:spacing w:before="120"/>
        <w:jc w:val="both"/>
        <w:rPr>
          <w:rFonts w:ascii="Times New Roman" w:hAnsi="Times New Roman" w:cs="Times New Roman"/>
          <w:sz w:val="24"/>
          <w:szCs w:val="24"/>
        </w:rPr>
      </w:pPr>
    </w:p>
    <w:p w14:paraId="32A56411" w14:textId="7124C016" w:rsidR="00597F38" w:rsidRDefault="00597F38" w:rsidP="0044531B">
      <w:pPr>
        <w:shd w:val="clear" w:color="auto" w:fill="FFFFFF"/>
        <w:spacing w:before="120"/>
        <w:jc w:val="both"/>
        <w:rPr>
          <w:rFonts w:ascii="Times New Roman" w:hAnsi="Times New Roman" w:cs="Times New Roman"/>
          <w:sz w:val="24"/>
          <w:szCs w:val="24"/>
        </w:rPr>
      </w:pPr>
    </w:p>
    <w:p w14:paraId="29E9EFE0" w14:textId="761485D2" w:rsidR="00597F38" w:rsidRDefault="00597F38" w:rsidP="0044531B">
      <w:pPr>
        <w:shd w:val="clear" w:color="auto" w:fill="FFFFFF"/>
        <w:spacing w:before="120"/>
        <w:jc w:val="both"/>
        <w:rPr>
          <w:rFonts w:ascii="Times New Roman" w:hAnsi="Times New Roman" w:cs="Times New Roman"/>
          <w:sz w:val="24"/>
          <w:szCs w:val="24"/>
        </w:rPr>
      </w:pPr>
    </w:p>
    <w:p w14:paraId="0C5EB03E" w14:textId="2162DA83" w:rsidR="00597F38" w:rsidRDefault="00597F38" w:rsidP="0044531B">
      <w:pPr>
        <w:shd w:val="clear" w:color="auto" w:fill="FFFFFF"/>
        <w:spacing w:before="120"/>
        <w:jc w:val="both"/>
        <w:rPr>
          <w:rFonts w:ascii="Times New Roman" w:hAnsi="Times New Roman" w:cs="Times New Roman"/>
          <w:sz w:val="24"/>
          <w:szCs w:val="24"/>
        </w:rPr>
      </w:pPr>
    </w:p>
    <w:p w14:paraId="68659D9E" w14:textId="316B73F7" w:rsidR="00597F38" w:rsidRDefault="00597F38" w:rsidP="0044531B">
      <w:pPr>
        <w:shd w:val="clear" w:color="auto" w:fill="FFFFFF"/>
        <w:spacing w:before="120"/>
        <w:jc w:val="both"/>
        <w:rPr>
          <w:rFonts w:ascii="Times New Roman" w:hAnsi="Times New Roman" w:cs="Times New Roman"/>
          <w:sz w:val="24"/>
          <w:szCs w:val="24"/>
        </w:rPr>
      </w:pPr>
    </w:p>
    <w:p w14:paraId="024CA4A6" w14:textId="77777777" w:rsidR="00597F38" w:rsidRDefault="00597F38" w:rsidP="0044531B">
      <w:pPr>
        <w:shd w:val="clear" w:color="auto" w:fill="FFFFFF"/>
        <w:spacing w:before="120"/>
        <w:jc w:val="both"/>
        <w:rPr>
          <w:rFonts w:ascii="Times New Roman" w:hAnsi="Times New Roman" w:cs="Times New Roman"/>
          <w:sz w:val="24"/>
          <w:szCs w:val="24"/>
        </w:rPr>
      </w:pPr>
    </w:p>
    <w:p w14:paraId="2A43CAF9" w14:textId="1030775A" w:rsidR="00A36C21" w:rsidRPr="00941196" w:rsidRDefault="003B2179" w:rsidP="00C2710D">
      <w:pPr>
        <w:pStyle w:val="Naslov1"/>
        <w:spacing w:before="0"/>
        <w:ind w:left="431" w:hanging="431"/>
        <w:rPr>
          <w:rFonts w:ascii="Times New Roman" w:hAnsi="Times New Roman" w:cs="Times New Roman"/>
          <w:b/>
          <w:color w:val="auto"/>
          <w:sz w:val="24"/>
          <w:szCs w:val="24"/>
        </w:rPr>
      </w:pPr>
      <w:bookmarkStart w:id="173" w:name="_Toc31891756"/>
      <w:bookmarkEnd w:id="171"/>
      <w:bookmarkEnd w:id="172"/>
      <w:r w:rsidRPr="005A64FD">
        <w:rPr>
          <w:rFonts w:ascii="Times New Roman" w:hAnsi="Times New Roman" w:cs="Times New Roman"/>
          <w:b/>
          <w:color w:val="auto"/>
          <w:sz w:val="24"/>
          <w:szCs w:val="24"/>
        </w:rPr>
        <w:t>ADMINISTRATIVNE INFORMACIJE</w:t>
      </w:r>
      <w:bookmarkEnd w:id="173"/>
    </w:p>
    <w:p w14:paraId="362E2438" w14:textId="77777777" w:rsidR="003A5CBD" w:rsidRPr="005A64FD" w:rsidRDefault="003A5CBD" w:rsidP="00CF6036">
      <w:pPr>
        <w:jc w:val="both"/>
        <w:rPr>
          <w:rFonts w:ascii="Times New Roman" w:hAnsi="Times New Roman" w:cs="Times New Roman"/>
          <w:sz w:val="24"/>
          <w:szCs w:val="24"/>
        </w:rPr>
      </w:pPr>
    </w:p>
    <w:p w14:paraId="23303C4E" w14:textId="5E2BE3E0" w:rsidR="005A2377" w:rsidRPr="00A054A2" w:rsidRDefault="003D09F6" w:rsidP="00A054A2">
      <w:pPr>
        <w:pStyle w:val="Naslov2"/>
        <w:spacing w:after="240"/>
        <w:ind w:left="578" w:hanging="578"/>
        <w:rPr>
          <w:rFonts w:ascii="Times New Roman" w:hAnsi="Times New Roman" w:cs="Times New Roman"/>
          <w:b/>
          <w:color w:val="auto"/>
          <w:sz w:val="24"/>
          <w:szCs w:val="24"/>
        </w:rPr>
      </w:pPr>
      <w:bookmarkStart w:id="174" w:name="_Toc31891757"/>
      <w:r w:rsidRPr="00A054A2">
        <w:rPr>
          <w:rFonts w:ascii="Times New Roman" w:hAnsi="Times New Roman" w:cs="Times New Roman"/>
          <w:b/>
          <w:color w:val="auto"/>
          <w:sz w:val="24"/>
          <w:szCs w:val="24"/>
        </w:rPr>
        <w:t xml:space="preserve">Podnošenje </w:t>
      </w:r>
      <w:r w:rsidR="001D1C50">
        <w:rPr>
          <w:rFonts w:ascii="Times New Roman" w:hAnsi="Times New Roman" w:cs="Times New Roman"/>
          <w:b/>
          <w:color w:val="auto"/>
          <w:sz w:val="24"/>
          <w:szCs w:val="24"/>
        </w:rPr>
        <w:t>zahtjevi za potporu</w:t>
      </w:r>
      <w:bookmarkEnd w:id="174"/>
    </w:p>
    <w:p w14:paraId="0C864C83" w14:textId="77777777" w:rsidR="005A2377" w:rsidRPr="005A64FD" w:rsidRDefault="005A2377" w:rsidP="005A2377">
      <w:pPr>
        <w:jc w:val="both"/>
        <w:rPr>
          <w:rFonts w:ascii="Times New Roman" w:hAnsi="Times New Roman" w:cs="Times New Roman"/>
          <w:sz w:val="24"/>
          <w:szCs w:val="24"/>
        </w:rPr>
      </w:pPr>
    </w:p>
    <w:p w14:paraId="64E4F665" w14:textId="19552294" w:rsidR="00941196" w:rsidRDefault="001D1C50" w:rsidP="005A2377">
      <w:pPr>
        <w:jc w:val="both"/>
        <w:rPr>
          <w:rFonts w:ascii="Times New Roman" w:hAnsi="Times New Roman" w:cs="Times New Roman"/>
          <w:sz w:val="24"/>
          <w:szCs w:val="24"/>
        </w:rPr>
      </w:pPr>
      <w:r>
        <w:rPr>
          <w:rFonts w:ascii="Times New Roman" w:hAnsi="Times New Roman" w:cs="Times New Roman"/>
          <w:sz w:val="24"/>
          <w:szCs w:val="24"/>
        </w:rPr>
        <w:t>Zahtjevi za potporu</w:t>
      </w:r>
      <w:r w:rsidR="00941196">
        <w:rPr>
          <w:rFonts w:ascii="Times New Roman" w:hAnsi="Times New Roman" w:cs="Times New Roman"/>
          <w:sz w:val="24"/>
          <w:szCs w:val="24"/>
        </w:rPr>
        <w:t xml:space="preserve"> podnose se sukladno ovom Natječaju, koristeći obrasce i priloge koji su sastavni dio Natječaja.</w:t>
      </w:r>
    </w:p>
    <w:p w14:paraId="3ECD61CD" w14:textId="77777777" w:rsidR="00941196" w:rsidRDefault="00941196" w:rsidP="005A2377">
      <w:pPr>
        <w:jc w:val="both"/>
        <w:rPr>
          <w:rFonts w:ascii="Times New Roman" w:hAnsi="Times New Roman" w:cs="Times New Roman"/>
          <w:sz w:val="24"/>
          <w:szCs w:val="24"/>
        </w:rPr>
      </w:pPr>
    </w:p>
    <w:p w14:paraId="32F42E83" w14:textId="0833EAE8" w:rsidR="00941196" w:rsidRPr="00941196" w:rsidRDefault="00941196" w:rsidP="00941196">
      <w:pPr>
        <w:shd w:val="clear" w:color="auto" w:fill="FFFFFF" w:themeFill="background1"/>
        <w:jc w:val="both"/>
        <w:rPr>
          <w:rFonts w:ascii="Times New Roman" w:hAnsi="Times New Roman"/>
          <w:b/>
          <w:sz w:val="24"/>
          <w:szCs w:val="24"/>
        </w:rPr>
      </w:pPr>
      <w:r>
        <w:rPr>
          <w:rFonts w:ascii="Times New Roman" w:hAnsi="Times New Roman"/>
          <w:b/>
          <w:sz w:val="24"/>
          <w:szCs w:val="24"/>
        </w:rPr>
        <w:t xml:space="preserve">Prilikom podnošenja </w:t>
      </w:r>
      <w:r w:rsidR="001D1C50">
        <w:rPr>
          <w:rFonts w:ascii="Times New Roman" w:hAnsi="Times New Roman"/>
          <w:b/>
          <w:sz w:val="24"/>
          <w:szCs w:val="24"/>
        </w:rPr>
        <w:t>zahtjeva za potporu</w:t>
      </w:r>
      <w:r>
        <w:rPr>
          <w:rFonts w:ascii="Times New Roman" w:hAnsi="Times New Roman"/>
          <w:b/>
          <w:sz w:val="24"/>
          <w:szCs w:val="24"/>
        </w:rPr>
        <w:t xml:space="preserve"> </w:t>
      </w:r>
      <w:r w:rsidR="00694A8F">
        <w:rPr>
          <w:rFonts w:ascii="Times New Roman" w:hAnsi="Times New Roman"/>
          <w:b/>
          <w:sz w:val="24"/>
          <w:szCs w:val="24"/>
        </w:rPr>
        <w:t>korisnik</w:t>
      </w:r>
      <w:r w:rsidRPr="00941196">
        <w:rPr>
          <w:rFonts w:ascii="Times New Roman" w:hAnsi="Times New Roman"/>
          <w:b/>
          <w:sz w:val="24"/>
          <w:szCs w:val="24"/>
        </w:rPr>
        <w:t xml:space="preserve"> obavezn</w:t>
      </w:r>
      <w:r w:rsidR="003D09F6">
        <w:rPr>
          <w:rFonts w:ascii="Times New Roman" w:hAnsi="Times New Roman"/>
          <w:b/>
          <w:sz w:val="24"/>
          <w:szCs w:val="24"/>
        </w:rPr>
        <w:t>o dostavlja n</w:t>
      </w:r>
      <w:r w:rsidR="0020641A">
        <w:rPr>
          <w:rFonts w:ascii="Times New Roman" w:hAnsi="Times New Roman"/>
          <w:b/>
          <w:sz w:val="24"/>
          <w:szCs w:val="24"/>
        </w:rPr>
        <w:t>atječajnu dokumentaciju iz priloga</w:t>
      </w:r>
      <w:r w:rsidR="003D09F6">
        <w:rPr>
          <w:rFonts w:ascii="Times New Roman" w:hAnsi="Times New Roman"/>
          <w:b/>
          <w:sz w:val="24"/>
          <w:szCs w:val="24"/>
        </w:rPr>
        <w:t xml:space="preserve"> 1. ovog Natječaja.</w:t>
      </w:r>
    </w:p>
    <w:p w14:paraId="5102370E" w14:textId="77777777" w:rsidR="00D378F0" w:rsidRPr="005A64FD" w:rsidRDefault="00D378F0" w:rsidP="00D378F0">
      <w:pPr>
        <w:jc w:val="both"/>
        <w:rPr>
          <w:rFonts w:ascii="Times New Roman" w:hAnsi="Times New Roman" w:cs="Times New Roman"/>
          <w:sz w:val="24"/>
          <w:szCs w:val="24"/>
        </w:rPr>
      </w:pPr>
    </w:p>
    <w:p w14:paraId="5D0702FA" w14:textId="7D24AF93" w:rsidR="0003012E" w:rsidRPr="005A64FD" w:rsidRDefault="001D1C50" w:rsidP="0003012E">
      <w:pPr>
        <w:spacing w:line="276" w:lineRule="auto"/>
        <w:jc w:val="both"/>
        <w:rPr>
          <w:rFonts w:ascii="Times New Roman" w:hAnsi="Times New Roman" w:cs="Times New Roman"/>
          <w:sz w:val="24"/>
          <w:szCs w:val="24"/>
        </w:rPr>
      </w:pPr>
      <w:r>
        <w:rPr>
          <w:rFonts w:ascii="Times New Roman" w:hAnsi="Times New Roman" w:cs="Times New Roman"/>
          <w:sz w:val="24"/>
          <w:szCs w:val="24"/>
        </w:rPr>
        <w:t>Zahtjevi za potporu</w:t>
      </w:r>
      <w:r w:rsidR="003D09F6">
        <w:rPr>
          <w:rFonts w:ascii="Times New Roman" w:hAnsi="Times New Roman" w:cs="Times New Roman"/>
          <w:sz w:val="24"/>
          <w:szCs w:val="24"/>
        </w:rPr>
        <w:t xml:space="preserve"> podnose se u jednom</w:t>
      </w:r>
      <w:r w:rsidR="007E7464">
        <w:rPr>
          <w:rFonts w:ascii="Times New Roman" w:hAnsi="Times New Roman" w:cs="Times New Roman"/>
          <w:sz w:val="24"/>
          <w:szCs w:val="24"/>
        </w:rPr>
        <w:t xml:space="preserve"> (1)</w:t>
      </w:r>
      <w:r w:rsidR="003D09F6">
        <w:rPr>
          <w:rFonts w:ascii="Times New Roman" w:hAnsi="Times New Roman" w:cs="Times New Roman"/>
          <w:sz w:val="24"/>
          <w:szCs w:val="24"/>
        </w:rPr>
        <w:t xml:space="preserve"> zatvorenom paketu/omotnici isključivo preporučenom poštom od </w:t>
      </w:r>
      <w:r w:rsidR="00597F38" w:rsidRPr="002B0EED">
        <w:rPr>
          <w:rFonts w:ascii="Times New Roman" w:hAnsi="Times New Roman" w:cs="Times New Roman"/>
          <w:b/>
          <w:sz w:val="24"/>
          <w:szCs w:val="24"/>
        </w:rPr>
        <w:t>2</w:t>
      </w:r>
      <w:r w:rsidR="0035646A">
        <w:rPr>
          <w:rFonts w:ascii="Times New Roman" w:hAnsi="Times New Roman" w:cs="Times New Roman"/>
          <w:b/>
          <w:sz w:val="24"/>
          <w:szCs w:val="24"/>
        </w:rPr>
        <w:t>3</w:t>
      </w:r>
      <w:r w:rsidR="00597F38" w:rsidRPr="002B0EED">
        <w:rPr>
          <w:rFonts w:ascii="Times New Roman" w:hAnsi="Times New Roman" w:cs="Times New Roman"/>
          <w:b/>
          <w:sz w:val="24"/>
          <w:szCs w:val="24"/>
        </w:rPr>
        <w:t>.10.2020</w:t>
      </w:r>
      <w:r w:rsidR="00597F38">
        <w:rPr>
          <w:rFonts w:ascii="Times New Roman" w:hAnsi="Times New Roman" w:cs="Times New Roman"/>
          <w:sz w:val="24"/>
          <w:szCs w:val="24"/>
        </w:rPr>
        <w:t>.,</w:t>
      </w:r>
      <w:r w:rsidR="003D09F6">
        <w:rPr>
          <w:rFonts w:ascii="Times New Roman" w:hAnsi="Times New Roman" w:cs="Times New Roman"/>
          <w:sz w:val="24"/>
          <w:szCs w:val="24"/>
        </w:rPr>
        <w:t xml:space="preserve"> a najkasnije do </w:t>
      </w:r>
      <w:r w:rsidR="00597F38" w:rsidRPr="002B0EED">
        <w:rPr>
          <w:rFonts w:ascii="Times New Roman" w:hAnsi="Times New Roman" w:cs="Times New Roman"/>
          <w:b/>
          <w:sz w:val="24"/>
          <w:szCs w:val="24"/>
        </w:rPr>
        <w:t>2</w:t>
      </w:r>
      <w:r w:rsidR="0035646A">
        <w:rPr>
          <w:rFonts w:ascii="Times New Roman" w:hAnsi="Times New Roman" w:cs="Times New Roman"/>
          <w:b/>
          <w:sz w:val="24"/>
          <w:szCs w:val="24"/>
        </w:rPr>
        <w:t>5</w:t>
      </w:r>
      <w:r w:rsidR="00597F38" w:rsidRPr="002B0EED">
        <w:rPr>
          <w:rFonts w:ascii="Times New Roman" w:hAnsi="Times New Roman" w:cs="Times New Roman"/>
          <w:b/>
          <w:sz w:val="24"/>
          <w:szCs w:val="24"/>
        </w:rPr>
        <w:t>.11.2020</w:t>
      </w:r>
      <w:r w:rsidR="00597F38">
        <w:rPr>
          <w:rFonts w:ascii="Times New Roman" w:hAnsi="Times New Roman" w:cs="Times New Roman"/>
          <w:sz w:val="24"/>
          <w:szCs w:val="24"/>
        </w:rPr>
        <w:t>.</w:t>
      </w:r>
      <w:r w:rsidR="003D09F6">
        <w:rPr>
          <w:rFonts w:ascii="Times New Roman" w:hAnsi="Times New Roman" w:cs="Times New Roman"/>
          <w:sz w:val="24"/>
          <w:szCs w:val="24"/>
        </w:rPr>
        <w:t xml:space="preserve"> </w:t>
      </w:r>
      <w:r w:rsidR="0003012E" w:rsidRPr="005A64FD">
        <w:rPr>
          <w:rFonts w:ascii="Times New Roman" w:hAnsi="Times New Roman" w:cs="Times New Roman"/>
          <w:sz w:val="24"/>
          <w:szCs w:val="24"/>
        </w:rPr>
        <w:t>na adresu:</w:t>
      </w:r>
    </w:p>
    <w:p w14:paraId="710A2A6D" w14:textId="77777777" w:rsidR="0003012E" w:rsidRPr="002B0EED" w:rsidRDefault="0003012E" w:rsidP="0003012E">
      <w:pPr>
        <w:spacing w:line="276" w:lineRule="auto"/>
        <w:jc w:val="center"/>
        <w:rPr>
          <w:rFonts w:ascii="Times New Roman" w:hAnsi="Times New Roman" w:cs="Times New Roman"/>
          <w:b/>
          <w:sz w:val="24"/>
          <w:szCs w:val="24"/>
        </w:rPr>
      </w:pPr>
    </w:p>
    <w:p w14:paraId="36B80076" w14:textId="77777777" w:rsidR="002B0EED" w:rsidRPr="009B2276" w:rsidRDefault="0003012E" w:rsidP="002B0EED">
      <w:pPr>
        <w:spacing w:line="276" w:lineRule="auto"/>
        <w:jc w:val="center"/>
        <w:rPr>
          <w:rFonts w:ascii="Times New Roman" w:hAnsi="Times New Roman" w:cs="Times New Roman"/>
          <w:b/>
          <w:sz w:val="24"/>
          <w:szCs w:val="24"/>
        </w:rPr>
      </w:pPr>
      <w:r w:rsidRPr="002B0EED">
        <w:rPr>
          <w:rFonts w:ascii="Times New Roman" w:hAnsi="Times New Roman" w:cs="Times New Roman"/>
          <w:b/>
          <w:sz w:val="24"/>
          <w:szCs w:val="24"/>
        </w:rPr>
        <w:t xml:space="preserve"> LAG</w:t>
      </w:r>
      <w:r w:rsidR="00CA600D" w:rsidRPr="00E5004A">
        <w:rPr>
          <w:rFonts w:ascii="Times New Roman" w:hAnsi="Times New Roman" w:cs="Times New Roman"/>
          <w:sz w:val="24"/>
          <w:szCs w:val="24"/>
        </w:rPr>
        <w:t xml:space="preserve"> </w:t>
      </w:r>
      <w:r w:rsidR="002B0EED" w:rsidRPr="009B2276">
        <w:rPr>
          <w:rFonts w:ascii="Times New Roman" w:hAnsi="Times New Roman" w:cs="Times New Roman"/>
          <w:b/>
          <w:sz w:val="24"/>
          <w:szCs w:val="24"/>
        </w:rPr>
        <w:t xml:space="preserve">Međimurski doli i </w:t>
      </w:r>
      <w:proofErr w:type="spellStart"/>
      <w:r w:rsidR="002B0EED" w:rsidRPr="009B2276">
        <w:rPr>
          <w:rFonts w:ascii="Times New Roman" w:hAnsi="Times New Roman" w:cs="Times New Roman"/>
          <w:b/>
          <w:sz w:val="24"/>
          <w:szCs w:val="24"/>
        </w:rPr>
        <w:t>bregi</w:t>
      </w:r>
      <w:proofErr w:type="spellEnd"/>
    </w:p>
    <w:p w14:paraId="4BF685B5" w14:textId="77777777" w:rsidR="002B0EED" w:rsidRPr="009B2276" w:rsidRDefault="002B0EED" w:rsidP="002B0EED">
      <w:pPr>
        <w:spacing w:line="276" w:lineRule="auto"/>
        <w:jc w:val="center"/>
        <w:rPr>
          <w:rFonts w:ascii="Times New Roman" w:hAnsi="Times New Roman" w:cs="Times New Roman"/>
          <w:b/>
          <w:sz w:val="24"/>
          <w:szCs w:val="24"/>
        </w:rPr>
      </w:pPr>
      <w:proofErr w:type="spellStart"/>
      <w:r w:rsidRPr="009B2276">
        <w:rPr>
          <w:rFonts w:ascii="Times New Roman" w:hAnsi="Times New Roman" w:cs="Times New Roman"/>
          <w:b/>
          <w:sz w:val="24"/>
          <w:szCs w:val="24"/>
        </w:rPr>
        <w:t>M.Tita</w:t>
      </w:r>
      <w:proofErr w:type="spellEnd"/>
      <w:r w:rsidRPr="009B2276">
        <w:rPr>
          <w:rFonts w:ascii="Times New Roman" w:hAnsi="Times New Roman" w:cs="Times New Roman"/>
          <w:b/>
          <w:sz w:val="24"/>
          <w:szCs w:val="24"/>
        </w:rPr>
        <w:t xml:space="preserve"> 60</w:t>
      </w:r>
    </w:p>
    <w:p w14:paraId="4B745E99" w14:textId="77777777" w:rsidR="002B0EED" w:rsidRDefault="002B0EED" w:rsidP="002B0EED">
      <w:pPr>
        <w:spacing w:line="276" w:lineRule="auto"/>
        <w:jc w:val="center"/>
        <w:rPr>
          <w:rFonts w:ascii="Times New Roman" w:hAnsi="Times New Roman" w:cs="Times New Roman"/>
          <w:b/>
          <w:sz w:val="24"/>
          <w:szCs w:val="24"/>
        </w:rPr>
      </w:pPr>
      <w:r w:rsidRPr="009B2276">
        <w:rPr>
          <w:rFonts w:ascii="Times New Roman" w:hAnsi="Times New Roman" w:cs="Times New Roman"/>
          <w:b/>
          <w:sz w:val="24"/>
          <w:szCs w:val="24"/>
        </w:rPr>
        <w:t xml:space="preserve">40305 </w:t>
      </w:r>
      <w:proofErr w:type="spellStart"/>
      <w:r w:rsidRPr="009B2276">
        <w:rPr>
          <w:rFonts w:ascii="Times New Roman" w:hAnsi="Times New Roman" w:cs="Times New Roman"/>
          <w:b/>
          <w:sz w:val="24"/>
          <w:szCs w:val="24"/>
        </w:rPr>
        <w:t>Nedelišće</w:t>
      </w:r>
      <w:proofErr w:type="spellEnd"/>
    </w:p>
    <w:p w14:paraId="1D8388C1" w14:textId="57C8AB6C" w:rsidR="006D135A" w:rsidRDefault="006D135A" w:rsidP="0022066F">
      <w:pPr>
        <w:spacing w:line="276" w:lineRule="auto"/>
        <w:jc w:val="center"/>
        <w:rPr>
          <w:rFonts w:ascii="Times New Roman" w:hAnsi="Times New Roman" w:cs="Times New Roman"/>
          <w:sz w:val="24"/>
          <w:szCs w:val="24"/>
          <w:highlight w:val="lightGray"/>
        </w:rPr>
      </w:pPr>
    </w:p>
    <w:p w14:paraId="7BE452F9" w14:textId="77777777" w:rsidR="0003012E" w:rsidRPr="005A64FD" w:rsidRDefault="0003012E" w:rsidP="0003012E">
      <w:pPr>
        <w:jc w:val="both"/>
        <w:rPr>
          <w:rFonts w:ascii="Times New Roman" w:hAnsi="Times New Roman" w:cs="Times New Roman"/>
          <w:sz w:val="24"/>
          <w:szCs w:val="24"/>
        </w:rPr>
      </w:pPr>
    </w:p>
    <w:p w14:paraId="6F4B008D" w14:textId="77777777" w:rsidR="00CA600D" w:rsidRPr="002B0EED" w:rsidRDefault="00CA600D" w:rsidP="00CA600D">
      <w:pPr>
        <w:jc w:val="both"/>
        <w:rPr>
          <w:rFonts w:ascii="Times New Roman" w:hAnsi="Times New Roman" w:cs="Times New Roman"/>
          <w:b/>
          <w:sz w:val="24"/>
          <w:szCs w:val="24"/>
        </w:rPr>
      </w:pPr>
      <w:r w:rsidRPr="002B0EED">
        <w:rPr>
          <w:rFonts w:ascii="Times New Roman" w:hAnsi="Times New Roman" w:cs="Times New Roman"/>
          <w:b/>
          <w:sz w:val="24"/>
          <w:szCs w:val="24"/>
        </w:rPr>
        <w:t>Na zatvorenom paketu/omotnici mora biti jasno navedeno:</w:t>
      </w:r>
    </w:p>
    <w:p w14:paraId="60789F70" w14:textId="13B041B6" w:rsidR="002B0EED" w:rsidRPr="002B0EED" w:rsidRDefault="00CA600D" w:rsidP="002B0EED">
      <w:pPr>
        <w:pStyle w:val="Odlomakpopisa"/>
        <w:numPr>
          <w:ilvl w:val="0"/>
          <w:numId w:val="62"/>
        </w:numPr>
        <w:jc w:val="both"/>
        <w:rPr>
          <w:rFonts w:ascii="Times New Roman" w:hAnsi="Times New Roman" w:cs="Times New Roman"/>
          <w:sz w:val="24"/>
          <w:szCs w:val="24"/>
          <w:highlight w:val="lightGray"/>
        </w:rPr>
      </w:pPr>
      <w:r>
        <w:rPr>
          <w:rFonts w:ascii="Times New Roman" w:hAnsi="Times New Roman" w:cs="Times New Roman"/>
          <w:sz w:val="24"/>
          <w:szCs w:val="24"/>
        </w:rPr>
        <w:t xml:space="preserve">naziv ovog Natječaja: </w:t>
      </w:r>
      <w:r w:rsidR="002B0EED" w:rsidRPr="002B0EED">
        <w:rPr>
          <w:rFonts w:ascii="Times New Roman" w:hAnsi="Times New Roman" w:cs="Times New Roman"/>
          <w:sz w:val="24"/>
          <w:szCs w:val="24"/>
        </w:rPr>
        <w:t>1.1.3. „Potpora razvoju malih poljoprivrednih gospodarstava“ – „NE OTVARATI“</w:t>
      </w:r>
      <w:r w:rsidR="002B0EED" w:rsidRPr="002B0EED">
        <w:rPr>
          <w:rFonts w:ascii="Calibri" w:hAnsi="Calibri" w:cs="Times New Roman"/>
          <w:sz w:val="24"/>
          <w:szCs w:val="24"/>
          <w:highlight w:val="lightGray"/>
        </w:rPr>
        <w:t xml:space="preserve"> </w:t>
      </w:r>
    </w:p>
    <w:p w14:paraId="568B70A2" w14:textId="30E369AB" w:rsidR="00D731DB" w:rsidRDefault="00CA600D" w:rsidP="00CA600D">
      <w:pPr>
        <w:pStyle w:val="Odlomakpopisa"/>
        <w:numPr>
          <w:ilvl w:val="0"/>
          <w:numId w:val="33"/>
        </w:numPr>
        <w:jc w:val="both"/>
        <w:rPr>
          <w:rFonts w:ascii="Times New Roman" w:hAnsi="Times New Roman" w:cs="Times New Roman"/>
          <w:sz w:val="24"/>
          <w:szCs w:val="24"/>
        </w:rPr>
      </w:pPr>
      <w:r>
        <w:rPr>
          <w:rFonts w:ascii="Times New Roman" w:hAnsi="Times New Roman" w:cs="Times New Roman"/>
          <w:sz w:val="24"/>
          <w:szCs w:val="24"/>
        </w:rPr>
        <w:t xml:space="preserve">puni naziv i adresa </w:t>
      </w:r>
      <w:r w:rsidR="00694A8F">
        <w:rPr>
          <w:rFonts w:ascii="Times New Roman" w:hAnsi="Times New Roman" w:cs="Times New Roman"/>
          <w:sz w:val="24"/>
          <w:szCs w:val="24"/>
        </w:rPr>
        <w:t>korisnika</w:t>
      </w:r>
      <w:r w:rsidRPr="00CA600D">
        <w:rPr>
          <w:rFonts w:ascii="Times New Roman" w:hAnsi="Times New Roman" w:cs="Times New Roman"/>
          <w:sz w:val="24"/>
          <w:szCs w:val="24"/>
        </w:rPr>
        <w:t xml:space="preserve"> </w:t>
      </w:r>
    </w:p>
    <w:p w14:paraId="73B28DF0" w14:textId="634325E1" w:rsidR="00CA600D" w:rsidRPr="00CA600D" w:rsidRDefault="00D731DB" w:rsidP="00CA600D">
      <w:pPr>
        <w:pStyle w:val="Odlomakpopisa"/>
        <w:numPr>
          <w:ilvl w:val="0"/>
          <w:numId w:val="33"/>
        </w:numPr>
        <w:jc w:val="both"/>
        <w:rPr>
          <w:rFonts w:ascii="Times New Roman" w:hAnsi="Times New Roman" w:cs="Times New Roman"/>
          <w:sz w:val="24"/>
          <w:szCs w:val="24"/>
        </w:rPr>
      </w:pPr>
      <w:r>
        <w:rPr>
          <w:rFonts w:ascii="Times New Roman" w:hAnsi="Times New Roman" w:cs="Times New Roman"/>
          <w:sz w:val="24"/>
          <w:szCs w:val="24"/>
        </w:rPr>
        <w:t>n</w:t>
      </w:r>
      <w:r w:rsidR="00CA600D" w:rsidRPr="00CA600D">
        <w:rPr>
          <w:rFonts w:ascii="Times New Roman" w:hAnsi="Times New Roman" w:cs="Times New Roman"/>
          <w:sz w:val="24"/>
          <w:szCs w:val="24"/>
        </w:rPr>
        <w:t>a paketu/omotnici također mora biti zabilježen datum i točno v</w:t>
      </w:r>
      <w:r>
        <w:rPr>
          <w:rFonts w:ascii="Times New Roman" w:hAnsi="Times New Roman" w:cs="Times New Roman"/>
          <w:sz w:val="24"/>
          <w:szCs w:val="24"/>
        </w:rPr>
        <w:t xml:space="preserve">rijeme podnošenja </w:t>
      </w:r>
      <w:r w:rsidR="001D1C50">
        <w:rPr>
          <w:rFonts w:ascii="Times New Roman" w:hAnsi="Times New Roman" w:cs="Times New Roman"/>
          <w:sz w:val="24"/>
          <w:szCs w:val="24"/>
        </w:rPr>
        <w:t>zahtjevi za potporu</w:t>
      </w:r>
      <w:r>
        <w:rPr>
          <w:rStyle w:val="Referencafusnote"/>
          <w:rFonts w:ascii="Times New Roman" w:hAnsi="Times New Roman"/>
          <w:sz w:val="24"/>
          <w:szCs w:val="24"/>
        </w:rPr>
        <w:footnoteReference w:id="10"/>
      </w:r>
      <w:r w:rsidR="00CA600D" w:rsidRPr="00CA600D">
        <w:rPr>
          <w:rFonts w:ascii="Times New Roman" w:hAnsi="Times New Roman" w:cs="Times New Roman"/>
          <w:sz w:val="24"/>
          <w:szCs w:val="24"/>
        </w:rPr>
        <w:t>.</w:t>
      </w:r>
      <w:r>
        <w:rPr>
          <w:rFonts w:ascii="Times New Roman" w:hAnsi="Times New Roman" w:cs="Times New Roman"/>
          <w:sz w:val="24"/>
          <w:szCs w:val="24"/>
        </w:rPr>
        <w:t xml:space="preserve"> </w:t>
      </w:r>
      <w:r w:rsidR="001D1C50">
        <w:rPr>
          <w:rFonts w:ascii="Times New Roman" w:hAnsi="Times New Roman" w:cs="Times New Roman"/>
          <w:sz w:val="24"/>
          <w:szCs w:val="24"/>
        </w:rPr>
        <w:t>Zahtjevi za potporu</w:t>
      </w:r>
      <w:r w:rsidR="00CA600D" w:rsidRPr="00CA600D">
        <w:rPr>
          <w:rFonts w:ascii="Times New Roman" w:hAnsi="Times New Roman" w:cs="Times New Roman"/>
          <w:sz w:val="24"/>
          <w:szCs w:val="24"/>
        </w:rPr>
        <w:t xml:space="preserve"> poslan</w:t>
      </w:r>
      <w:r w:rsidR="001D1C50">
        <w:rPr>
          <w:rFonts w:ascii="Times New Roman" w:hAnsi="Times New Roman" w:cs="Times New Roman"/>
          <w:sz w:val="24"/>
          <w:szCs w:val="24"/>
        </w:rPr>
        <w:t>i</w:t>
      </w:r>
      <w:r w:rsidR="00CA600D" w:rsidRPr="00CA600D">
        <w:rPr>
          <w:rFonts w:ascii="Times New Roman" w:hAnsi="Times New Roman" w:cs="Times New Roman"/>
          <w:sz w:val="24"/>
          <w:szCs w:val="24"/>
        </w:rPr>
        <w:t xml:space="preserve"> na način različit od gore navedenog (npr. faksom ili e-poštom) ili dostavljene na druge adrese bit će automatski isključene.</w:t>
      </w:r>
    </w:p>
    <w:p w14:paraId="53D02E61" w14:textId="77777777" w:rsidR="0003012E" w:rsidRDefault="0003012E" w:rsidP="00B757D3">
      <w:pPr>
        <w:jc w:val="both"/>
        <w:rPr>
          <w:rFonts w:ascii="Times New Roman" w:hAnsi="Times New Roman" w:cs="Times New Roman"/>
          <w:sz w:val="24"/>
          <w:szCs w:val="24"/>
        </w:rPr>
      </w:pPr>
    </w:p>
    <w:tbl>
      <w:tblPr>
        <w:tblW w:w="91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35"/>
      </w:tblGrid>
      <w:tr w:rsidR="007E7464" w:rsidRPr="007E7464" w14:paraId="41B2031D" w14:textId="77777777" w:rsidTr="00C2710D">
        <w:tc>
          <w:tcPr>
            <w:tcW w:w="9135" w:type="dxa"/>
            <w:tcBorders>
              <w:top w:val="single" w:sz="4" w:space="0" w:color="auto"/>
              <w:left w:val="single" w:sz="4" w:space="0" w:color="auto"/>
              <w:bottom w:val="single" w:sz="4" w:space="0" w:color="auto"/>
              <w:right w:val="single" w:sz="4" w:space="0" w:color="auto"/>
            </w:tcBorders>
            <w:hideMark/>
          </w:tcPr>
          <w:p w14:paraId="69CFEBC8" w14:textId="77777777" w:rsidR="007E7464" w:rsidRPr="007E7464" w:rsidRDefault="007E7464" w:rsidP="007E7464">
            <w:pPr>
              <w:shd w:val="clear" w:color="auto" w:fill="FFFFFF"/>
              <w:spacing w:after="120" w:line="276" w:lineRule="auto"/>
              <w:jc w:val="both"/>
              <w:rPr>
                <w:rFonts w:ascii="Times New Roman" w:eastAsia="SimSun" w:hAnsi="Times New Roman" w:cs="Times New Roman"/>
                <w:b/>
                <w:sz w:val="24"/>
                <w:szCs w:val="24"/>
                <w:lang w:eastAsia="ar-SA"/>
              </w:rPr>
            </w:pPr>
            <w:r w:rsidRPr="007E7464">
              <w:rPr>
                <w:rFonts w:ascii="Times New Roman" w:eastAsia="SimSun" w:hAnsi="Times New Roman" w:cs="Times New Roman"/>
                <w:b/>
                <w:sz w:val="24"/>
                <w:szCs w:val="24"/>
                <w:lang w:eastAsia="ar-SA"/>
              </w:rPr>
              <w:t>Napomena:</w:t>
            </w:r>
          </w:p>
          <w:p w14:paraId="6895462C" w14:textId="0182DA9B" w:rsidR="007E7464" w:rsidRPr="007E7464" w:rsidRDefault="007E7464" w:rsidP="007E7464">
            <w:pPr>
              <w:shd w:val="clear" w:color="auto" w:fill="FFFFFF"/>
              <w:spacing w:after="120"/>
              <w:jc w:val="both"/>
              <w:rPr>
                <w:rFonts w:ascii="Times New Roman" w:eastAsia="SimSun" w:hAnsi="Times New Roman" w:cs="Times New Roman"/>
                <w:sz w:val="24"/>
                <w:szCs w:val="24"/>
                <w:lang w:eastAsia="ar-SA"/>
              </w:rPr>
            </w:pPr>
            <w:r w:rsidRPr="007E7464">
              <w:rPr>
                <w:rFonts w:ascii="Times New Roman" w:eastAsia="SimSun" w:hAnsi="Times New Roman" w:cs="Times New Roman"/>
                <w:sz w:val="24"/>
                <w:szCs w:val="24"/>
                <w:lang w:eastAsia="ar-SA"/>
              </w:rPr>
              <w:t xml:space="preserve">Datum i vrijeme na paketu/omotnici smatra se </w:t>
            </w:r>
            <w:r>
              <w:rPr>
                <w:rFonts w:ascii="Times New Roman" w:eastAsia="SimSun" w:hAnsi="Times New Roman" w:cs="Times New Roman"/>
                <w:sz w:val="24"/>
                <w:szCs w:val="24"/>
                <w:lang w:eastAsia="ar-SA"/>
              </w:rPr>
              <w:t xml:space="preserve">trenutkom podnošenja </w:t>
            </w:r>
            <w:r w:rsidR="001D1C50">
              <w:rPr>
                <w:rFonts w:ascii="Times New Roman" w:eastAsia="SimSun" w:hAnsi="Times New Roman" w:cs="Times New Roman"/>
                <w:sz w:val="24"/>
                <w:szCs w:val="24"/>
                <w:lang w:eastAsia="ar-SA"/>
              </w:rPr>
              <w:t>zahtjeva za potporu</w:t>
            </w:r>
            <w:r>
              <w:rPr>
                <w:rFonts w:ascii="Times New Roman" w:eastAsia="SimSun" w:hAnsi="Times New Roman" w:cs="Times New Roman"/>
                <w:sz w:val="24"/>
                <w:szCs w:val="24"/>
                <w:lang w:eastAsia="ar-SA"/>
              </w:rPr>
              <w:t xml:space="preserve"> na ovaj Natječaj</w:t>
            </w:r>
            <w:r w:rsidRPr="007E7464">
              <w:rPr>
                <w:rFonts w:ascii="Times New Roman" w:eastAsia="SimSun" w:hAnsi="Times New Roman" w:cs="Times New Roman"/>
                <w:sz w:val="24"/>
                <w:szCs w:val="24"/>
                <w:lang w:eastAsia="ar-SA"/>
              </w:rPr>
              <w:t xml:space="preserve">. </w:t>
            </w:r>
            <w:r w:rsidR="001D1C50">
              <w:rPr>
                <w:rFonts w:ascii="Times New Roman" w:eastAsia="SimSun" w:hAnsi="Times New Roman" w:cs="Times New Roman"/>
                <w:sz w:val="24"/>
                <w:szCs w:val="24"/>
                <w:lang w:eastAsia="ar-SA"/>
              </w:rPr>
              <w:t>Zahtjevi za potporu</w:t>
            </w:r>
            <w:r w:rsidRPr="007E7464">
              <w:rPr>
                <w:rFonts w:ascii="Times New Roman" w:eastAsia="SimSun" w:hAnsi="Times New Roman" w:cs="Times New Roman"/>
                <w:sz w:val="24"/>
                <w:szCs w:val="24"/>
                <w:lang w:eastAsia="ar-SA"/>
              </w:rPr>
              <w:t xml:space="preserve"> koje na paketu/omotnici ne budu imale oznaku datuma i vremena neće biti uzete u razmatranje. </w:t>
            </w:r>
          </w:p>
        </w:tc>
      </w:tr>
    </w:tbl>
    <w:p w14:paraId="5B374E7D" w14:textId="77777777" w:rsidR="00AC171D" w:rsidRDefault="00AC171D" w:rsidP="00D378F0">
      <w:pPr>
        <w:jc w:val="both"/>
        <w:rPr>
          <w:rFonts w:ascii="Times New Roman" w:hAnsi="Times New Roman" w:cs="Times New Roman"/>
          <w:sz w:val="24"/>
          <w:szCs w:val="24"/>
        </w:rPr>
      </w:pPr>
    </w:p>
    <w:p w14:paraId="36647DCA" w14:textId="506F24E1" w:rsidR="001E7FD4" w:rsidRDefault="001E7FD4" w:rsidP="00D378F0">
      <w:pPr>
        <w:jc w:val="both"/>
        <w:rPr>
          <w:rFonts w:ascii="Times New Roman" w:hAnsi="Times New Roman" w:cs="Times New Roman"/>
          <w:sz w:val="24"/>
          <w:szCs w:val="24"/>
        </w:rPr>
      </w:pPr>
    </w:p>
    <w:p w14:paraId="52E6A487" w14:textId="7542B23F" w:rsidR="002B0EED" w:rsidRDefault="002B0EED" w:rsidP="00D378F0">
      <w:pPr>
        <w:jc w:val="both"/>
        <w:rPr>
          <w:rFonts w:ascii="Times New Roman" w:hAnsi="Times New Roman" w:cs="Times New Roman"/>
          <w:sz w:val="24"/>
          <w:szCs w:val="24"/>
        </w:rPr>
      </w:pPr>
    </w:p>
    <w:p w14:paraId="1ABD079C" w14:textId="77777777" w:rsidR="002B0EED" w:rsidRDefault="002B0EED" w:rsidP="00D378F0">
      <w:pPr>
        <w:jc w:val="both"/>
        <w:rPr>
          <w:rFonts w:ascii="Times New Roman" w:hAnsi="Times New Roman" w:cs="Times New Roman"/>
          <w:sz w:val="24"/>
          <w:szCs w:val="24"/>
        </w:rPr>
      </w:pPr>
    </w:p>
    <w:p w14:paraId="3A0A3DFE" w14:textId="4B6592A4" w:rsidR="0041240D" w:rsidRDefault="0041240D" w:rsidP="00D378F0">
      <w:pPr>
        <w:jc w:val="both"/>
        <w:rPr>
          <w:rFonts w:ascii="Times New Roman" w:hAnsi="Times New Roman" w:cs="Times New Roman"/>
          <w:sz w:val="24"/>
          <w:szCs w:val="24"/>
        </w:rPr>
      </w:pPr>
    </w:p>
    <w:p w14:paraId="12B78B34" w14:textId="77777777" w:rsidR="00B47BB9" w:rsidRDefault="00B47BB9" w:rsidP="00D378F0">
      <w:pPr>
        <w:jc w:val="both"/>
        <w:rPr>
          <w:rFonts w:ascii="Times New Roman" w:hAnsi="Times New Roman" w:cs="Times New Roman"/>
          <w:sz w:val="24"/>
          <w:szCs w:val="24"/>
        </w:rPr>
      </w:pPr>
    </w:p>
    <w:p w14:paraId="7C2A34F3" w14:textId="77777777" w:rsidR="002B0EED" w:rsidRDefault="002B0EED" w:rsidP="00D378F0">
      <w:pPr>
        <w:jc w:val="both"/>
        <w:rPr>
          <w:rFonts w:ascii="Times New Roman" w:hAnsi="Times New Roman" w:cs="Times New Roman"/>
          <w:sz w:val="24"/>
          <w:szCs w:val="24"/>
        </w:rPr>
      </w:pPr>
    </w:p>
    <w:p w14:paraId="64A7D27D" w14:textId="42B2DD6B" w:rsidR="00296A5E" w:rsidRPr="005A64FD" w:rsidRDefault="00296A5E" w:rsidP="00197D9C">
      <w:pPr>
        <w:widowControl w:val="0"/>
        <w:shd w:val="clear" w:color="auto" w:fill="FFFFFF" w:themeFill="background1"/>
        <w:suppressAutoHyphens/>
        <w:jc w:val="both"/>
        <w:rPr>
          <w:rFonts w:ascii="Times New Roman" w:hAnsi="Times New Roman" w:cs="Times New Roman"/>
          <w:sz w:val="24"/>
          <w:szCs w:val="24"/>
        </w:rPr>
      </w:pPr>
      <w:r w:rsidRPr="005A64FD">
        <w:rPr>
          <w:rFonts w:ascii="Times New Roman" w:hAnsi="Times New Roman" w:cs="Times New Roman"/>
          <w:sz w:val="24"/>
          <w:szCs w:val="24"/>
        </w:rPr>
        <w:t xml:space="preserve">Prijavni obrazac </w:t>
      </w:r>
      <w:r w:rsidR="001D1C50">
        <w:rPr>
          <w:rFonts w:ascii="Times New Roman" w:hAnsi="Times New Roman" w:cs="Times New Roman"/>
          <w:sz w:val="24"/>
          <w:szCs w:val="24"/>
        </w:rPr>
        <w:t>zahtjeva za potporu</w:t>
      </w:r>
      <w:r w:rsidRPr="005A64FD">
        <w:rPr>
          <w:rFonts w:ascii="Times New Roman" w:hAnsi="Times New Roman" w:cs="Times New Roman"/>
          <w:sz w:val="24"/>
          <w:szCs w:val="24"/>
        </w:rPr>
        <w:t xml:space="preserve"> obavezno mora biti </w:t>
      </w:r>
      <w:r w:rsidR="0022066F">
        <w:rPr>
          <w:rFonts w:ascii="Times New Roman" w:hAnsi="Times New Roman" w:cs="Times New Roman"/>
          <w:sz w:val="24"/>
          <w:szCs w:val="24"/>
        </w:rPr>
        <w:t xml:space="preserve">vlastoručno </w:t>
      </w:r>
      <w:r w:rsidRPr="005A64FD">
        <w:rPr>
          <w:rFonts w:ascii="Times New Roman" w:hAnsi="Times New Roman" w:cs="Times New Roman"/>
          <w:sz w:val="24"/>
          <w:szCs w:val="24"/>
        </w:rPr>
        <w:t>potpisan i ovjeren (po po</w:t>
      </w:r>
      <w:r w:rsidR="007E7464">
        <w:rPr>
          <w:rFonts w:ascii="Times New Roman" w:hAnsi="Times New Roman" w:cs="Times New Roman"/>
          <w:sz w:val="24"/>
          <w:szCs w:val="24"/>
        </w:rPr>
        <w:t xml:space="preserve">trebi) od </w:t>
      </w:r>
      <w:r w:rsidR="00694A8F">
        <w:rPr>
          <w:rFonts w:ascii="Times New Roman" w:hAnsi="Times New Roman" w:cs="Times New Roman"/>
          <w:sz w:val="24"/>
          <w:szCs w:val="24"/>
        </w:rPr>
        <w:t>korisnika</w:t>
      </w:r>
      <w:r w:rsidR="007E7464">
        <w:rPr>
          <w:rFonts w:ascii="Times New Roman" w:hAnsi="Times New Roman" w:cs="Times New Roman"/>
          <w:sz w:val="24"/>
          <w:szCs w:val="24"/>
        </w:rPr>
        <w:t xml:space="preserve">, </w:t>
      </w:r>
      <w:r w:rsidR="007E7464" w:rsidRPr="006D1D1C">
        <w:rPr>
          <w:rFonts w:ascii="Times New Roman" w:eastAsia="Times New Roman" w:hAnsi="Times New Roman" w:cs="Times New Roman"/>
          <w:sz w:val="24"/>
          <w:szCs w:val="24"/>
        </w:rPr>
        <w:t xml:space="preserve">a cjelokupna dokumentacija </w:t>
      </w:r>
      <w:r w:rsidR="001D1C50">
        <w:rPr>
          <w:rFonts w:ascii="Times New Roman" w:eastAsia="Times New Roman" w:hAnsi="Times New Roman" w:cs="Times New Roman"/>
          <w:sz w:val="24"/>
          <w:szCs w:val="24"/>
        </w:rPr>
        <w:t>zahtjevi za potporu</w:t>
      </w:r>
      <w:r w:rsidR="007E7464" w:rsidRPr="006D1D1C">
        <w:rPr>
          <w:rFonts w:ascii="Times New Roman" w:eastAsia="Times New Roman" w:hAnsi="Times New Roman" w:cs="Times New Roman"/>
          <w:sz w:val="24"/>
          <w:szCs w:val="24"/>
        </w:rPr>
        <w:t xml:space="preserve"> mora biti </w:t>
      </w:r>
      <w:r w:rsidR="007E7464">
        <w:rPr>
          <w:rFonts w:ascii="Times New Roman" w:eastAsia="Times New Roman" w:hAnsi="Times New Roman" w:cs="Times New Roman"/>
          <w:sz w:val="24"/>
          <w:szCs w:val="24"/>
        </w:rPr>
        <w:t>složena redoslijedom kojim su dokumenti</w:t>
      </w:r>
      <w:r w:rsidR="00626834">
        <w:rPr>
          <w:rFonts w:ascii="Times New Roman" w:eastAsia="Times New Roman" w:hAnsi="Times New Roman" w:cs="Times New Roman"/>
          <w:sz w:val="24"/>
          <w:szCs w:val="24"/>
        </w:rPr>
        <w:t xml:space="preserve"> navedeni</w:t>
      </w:r>
      <w:r w:rsidR="007E7464">
        <w:rPr>
          <w:rFonts w:ascii="Times New Roman" w:eastAsia="Times New Roman" w:hAnsi="Times New Roman" w:cs="Times New Roman"/>
          <w:sz w:val="24"/>
          <w:szCs w:val="24"/>
        </w:rPr>
        <w:t xml:space="preserve"> u prilogu 1. ovog Natječaja</w:t>
      </w:r>
      <w:r w:rsidR="0020641A">
        <w:rPr>
          <w:rFonts w:ascii="Times New Roman" w:eastAsia="Times New Roman" w:hAnsi="Times New Roman" w:cs="Times New Roman"/>
          <w:sz w:val="24"/>
          <w:szCs w:val="24"/>
        </w:rPr>
        <w:t>.</w:t>
      </w:r>
      <w:r w:rsidR="0020641A" w:rsidRPr="0020641A">
        <w:rPr>
          <w:rFonts w:ascii="Times New Roman" w:eastAsia="Times New Roman" w:hAnsi="Times New Roman" w:cs="Times New Roman"/>
          <w:sz w:val="24"/>
          <w:szCs w:val="24"/>
        </w:rPr>
        <w:t xml:space="preserve"> </w:t>
      </w:r>
      <w:r w:rsidR="0020641A">
        <w:rPr>
          <w:rFonts w:ascii="Times New Roman" w:eastAsia="Times New Roman" w:hAnsi="Times New Roman" w:cs="Times New Roman"/>
          <w:sz w:val="24"/>
          <w:szCs w:val="24"/>
        </w:rPr>
        <w:t xml:space="preserve">Obrasci u excel formatu </w:t>
      </w:r>
      <w:r w:rsidR="002A39B3">
        <w:rPr>
          <w:rFonts w:ascii="Times New Roman" w:eastAsia="Times New Roman" w:hAnsi="Times New Roman" w:cs="Times New Roman"/>
          <w:sz w:val="24"/>
          <w:szCs w:val="24"/>
        </w:rPr>
        <w:t>(npr. poslovni plan, izjava o veličini poduzeća</w:t>
      </w:r>
      <w:r w:rsidR="00626834">
        <w:rPr>
          <w:rFonts w:ascii="Times New Roman" w:eastAsia="Times New Roman" w:hAnsi="Times New Roman" w:cs="Times New Roman"/>
          <w:sz w:val="24"/>
          <w:szCs w:val="24"/>
        </w:rPr>
        <w:t>)</w:t>
      </w:r>
      <w:ins w:id="175" w:author="Ivo Dolić" w:date="2020-02-04T11:20:00Z">
        <w:r w:rsidR="0070732C">
          <w:rPr>
            <w:rFonts w:ascii="Times New Roman" w:eastAsia="Times New Roman" w:hAnsi="Times New Roman" w:cs="Times New Roman"/>
            <w:sz w:val="24"/>
            <w:szCs w:val="24"/>
          </w:rPr>
          <w:t xml:space="preserve"> </w:t>
        </w:r>
      </w:ins>
      <w:del w:id="176" w:author="Ivo Dolić" w:date="2020-02-04T11:20:00Z">
        <w:r w:rsidR="00626834" w:rsidDel="0070732C">
          <w:rPr>
            <w:rFonts w:ascii="Times New Roman" w:eastAsia="Times New Roman" w:hAnsi="Times New Roman" w:cs="Times New Roman"/>
            <w:sz w:val="24"/>
            <w:szCs w:val="24"/>
          </w:rPr>
          <w:delText xml:space="preserve"> moraju biti </w:delText>
        </w:r>
      </w:del>
      <w:r w:rsidR="00626834">
        <w:rPr>
          <w:rFonts w:ascii="Times New Roman" w:eastAsia="Times New Roman" w:hAnsi="Times New Roman" w:cs="Times New Roman"/>
          <w:sz w:val="24"/>
          <w:szCs w:val="24"/>
        </w:rPr>
        <w:t>dostavlj</w:t>
      </w:r>
      <w:ins w:id="177" w:author="Ivo Dolić" w:date="2020-02-04T11:20:00Z">
        <w:r w:rsidR="0070732C">
          <w:rPr>
            <w:rFonts w:ascii="Times New Roman" w:eastAsia="Times New Roman" w:hAnsi="Times New Roman" w:cs="Times New Roman"/>
            <w:sz w:val="24"/>
            <w:szCs w:val="24"/>
          </w:rPr>
          <w:t>aju se</w:t>
        </w:r>
      </w:ins>
      <w:del w:id="178" w:author="Ivo Dolić" w:date="2020-02-04T11:20:00Z">
        <w:r w:rsidR="00626834" w:rsidDel="0070732C">
          <w:rPr>
            <w:rFonts w:ascii="Times New Roman" w:eastAsia="Times New Roman" w:hAnsi="Times New Roman" w:cs="Times New Roman"/>
            <w:sz w:val="24"/>
            <w:szCs w:val="24"/>
          </w:rPr>
          <w:delText>eni</w:delText>
        </w:r>
      </w:del>
      <w:r w:rsidR="00626834">
        <w:rPr>
          <w:rFonts w:ascii="Times New Roman" w:eastAsia="Times New Roman" w:hAnsi="Times New Roman" w:cs="Times New Roman"/>
          <w:sz w:val="24"/>
          <w:szCs w:val="24"/>
        </w:rPr>
        <w:t xml:space="preserve"> </w:t>
      </w:r>
      <w:r w:rsidR="0020641A" w:rsidRPr="006D1D1C">
        <w:rPr>
          <w:rFonts w:ascii="Times New Roman" w:eastAsia="Times New Roman" w:hAnsi="Times New Roman" w:cs="Times New Roman"/>
          <w:sz w:val="24"/>
          <w:szCs w:val="24"/>
        </w:rPr>
        <w:t>u elektroničkom formatu (DVD ili CD s oznakom R: CD/R, DVD/R</w:t>
      </w:r>
      <w:r w:rsidR="0020641A">
        <w:rPr>
          <w:rFonts w:ascii="Times New Roman" w:eastAsia="Times New Roman" w:hAnsi="Times New Roman" w:cs="Times New Roman"/>
          <w:sz w:val="24"/>
          <w:szCs w:val="24"/>
        </w:rPr>
        <w:t>)</w:t>
      </w:r>
      <w:r w:rsidRPr="005A64FD">
        <w:rPr>
          <w:rFonts w:ascii="Times New Roman" w:hAnsi="Times New Roman" w:cs="Times New Roman"/>
          <w:sz w:val="24"/>
          <w:szCs w:val="24"/>
        </w:rPr>
        <w:t>. U slučaju razlika između papirnate i elektroničke verzije, papirnata verzija prijav</w:t>
      </w:r>
      <w:r w:rsidR="0020641A">
        <w:rPr>
          <w:rFonts w:ascii="Times New Roman" w:hAnsi="Times New Roman" w:cs="Times New Roman"/>
          <w:sz w:val="24"/>
          <w:szCs w:val="24"/>
        </w:rPr>
        <w:t>e smatrat će se vjerodostojnom.</w:t>
      </w:r>
    </w:p>
    <w:p w14:paraId="154303D1" w14:textId="77777777" w:rsidR="0003012E" w:rsidRPr="005A64FD" w:rsidRDefault="0003012E" w:rsidP="00197D9C">
      <w:pPr>
        <w:widowControl w:val="0"/>
        <w:shd w:val="clear" w:color="auto" w:fill="FFFFFF" w:themeFill="background1"/>
        <w:suppressAutoHyphens/>
        <w:jc w:val="both"/>
        <w:rPr>
          <w:rFonts w:ascii="Times New Roman" w:hAnsi="Times New Roman" w:cs="Times New Roman"/>
          <w:sz w:val="24"/>
          <w:szCs w:val="24"/>
        </w:rPr>
      </w:pPr>
    </w:p>
    <w:tbl>
      <w:tblPr>
        <w:tblW w:w="91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35"/>
      </w:tblGrid>
      <w:tr w:rsidR="0020641A" w:rsidRPr="007E7464" w14:paraId="284678F4" w14:textId="77777777" w:rsidTr="000B4724">
        <w:tc>
          <w:tcPr>
            <w:tcW w:w="9134" w:type="dxa"/>
            <w:tcBorders>
              <w:top w:val="single" w:sz="4" w:space="0" w:color="auto"/>
              <w:left w:val="single" w:sz="4" w:space="0" w:color="auto"/>
              <w:bottom w:val="single" w:sz="4" w:space="0" w:color="auto"/>
              <w:right w:val="single" w:sz="4" w:space="0" w:color="auto"/>
            </w:tcBorders>
            <w:hideMark/>
          </w:tcPr>
          <w:p w14:paraId="53111FED" w14:textId="77777777" w:rsidR="0020641A" w:rsidRPr="007E7464" w:rsidRDefault="0020641A" w:rsidP="000B4724">
            <w:pPr>
              <w:shd w:val="clear" w:color="auto" w:fill="FFFFFF"/>
              <w:spacing w:after="120" w:line="276" w:lineRule="auto"/>
              <w:jc w:val="both"/>
              <w:rPr>
                <w:rFonts w:ascii="Times New Roman" w:eastAsia="SimSun" w:hAnsi="Times New Roman" w:cs="Times New Roman"/>
                <w:b/>
                <w:sz w:val="24"/>
                <w:szCs w:val="24"/>
                <w:lang w:eastAsia="ar-SA"/>
              </w:rPr>
            </w:pPr>
            <w:r w:rsidRPr="007E7464">
              <w:rPr>
                <w:rFonts w:ascii="Times New Roman" w:eastAsia="SimSun" w:hAnsi="Times New Roman" w:cs="Times New Roman"/>
                <w:b/>
                <w:sz w:val="24"/>
                <w:szCs w:val="24"/>
                <w:lang w:eastAsia="ar-SA"/>
              </w:rPr>
              <w:t>Napomena:</w:t>
            </w:r>
          </w:p>
          <w:p w14:paraId="5302AA27" w14:textId="1DD0AA3E" w:rsidR="0020641A" w:rsidRPr="007E7464" w:rsidRDefault="0041240D" w:rsidP="0022066F">
            <w:pPr>
              <w:shd w:val="clear" w:color="auto" w:fill="FFFFFF"/>
              <w:spacing w:after="120"/>
              <w:jc w:val="both"/>
              <w:rPr>
                <w:rFonts w:ascii="Times New Roman" w:eastAsia="SimSun" w:hAnsi="Times New Roman" w:cs="Times New Roman"/>
                <w:sz w:val="24"/>
                <w:szCs w:val="24"/>
                <w:lang w:eastAsia="ar-SA"/>
              </w:rPr>
            </w:pPr>
            <w:r>
              <w:rPr>
                <w:rFonts w:ascii="Times New Roman" w:eastAsia="SimSun" w:hAnsi="Times New Roman" w:cs="Times New Roman"/>
                <w:sz w:val="24"/>
                <w:szCs w:val="24"/>
                <w:lang w:eastAsia="ar-SA"/>
              </w:rPr>
              <w:t xml:space="preserve">U slučaju podnošenja </w:t>
            </w:r>
            <w:r w:rsidR="001D1C50">
              <w:rPr>
                <w:rFonts w:ascii="Times New Roman" w:eastAsia="SimSun" w:hAnsi="Times New Roman" w:cs="Times New Roman"/>
                <w:sz w:val="24"/>
                <w:szCs w:val="24"/>
                <w:lang w:eastAsia="ar-SA"/>
              </w:rPr>
              <w:t>zahtjeva za potporu</w:t>
            </w:r>
            <w:r w:rsidR="0020641A">
              <w:rPr>
                <w:rFonts w:ascii="Times New Roman" w:eastAsia="SimSun" w:hAnsi="Times New Roman" w:cs="Times New Roman"/>
                <w:sz w:val="24"/>
                <w:szCs w:val="24"/>
                <w:lang w:eastAsia="ar-SA"/>
              </w:rPr>
              <w:t xml:space="preserve"> izvan roka propisan</w:t>
            </w:r>
            <w:r w:rsidR="0022066F">
              <w:rPr>
                <w:rFonts w:ascii="Times New Roman" w:eastAsia="SimSun" w:hAnsi="Times New Roman" w:cs="Times New Roman"/>
                <w:sz w:val="24"/>
                <w:szCs w:val="24"/>
                <w:lang w:eastAsia="ar-SA"/>
              </w:rPr>
              <w:t>og</w:t>
            </w:r>
            <w:r w:rsidR="0020641A">
              <w:rPr>
                <w:rFonts w:ascii="Times New Roman" w:eastAsia="SimSun" w:hAnsi="Times New Roman" w:cs="Times New Roman"/>
                <w:sz w:val="24"/>
                <w:szCs w:val="24"/>
                <w:lang w:eastAsia="ar-SA"/>
              </w:rPr>
              <w:t xml:space="preserve"> ovim Natječajem, </w:t>
            </w:r>
            <w:r w:rsidR="00694A8F">
              <w:rPr>
                <w:rFonts w:ascii="Times New Roman" w:eastAsia="SimSun" w:hAnsi="Times New Roman" w:cs="Times New Roman"/>
                <w:sz w:val="24"/>
                <w:szCs w:val="24"/>
                <w:lang w:eastAsia="ar-SA"/>
              </w:rPr>
              <w:t>korisniku</w:t>
            </w:r>
            <w:r w:rsidR="0020641A">
              <w:rPr>
                <w:rFonts w:ascii="Times New Roman" w:eastAsia="SimSun" w:hAnsi="Times New Roman" w:cs="Times New Roman"/>
                <w:sz w:val="24"/>
                <w:szCs w:val="24"/>
                <w:lang w:eastAsia="ar-SA"/>
              </w:rPr>
              <w:t xml:space="preserve"> </w:t>
            </w:r>
            <w:r w:rsidR="002A39B3">
              <w:rPr>
                <w:rFonts w:ascii="Times New Roman" w:eastAsia="SimSun" w:hAnsi="Times New Roman" w:cs="Times New Roman"/>
                <w:sz w:val="24"/>
                <w:szCs w:val="24"/>
                <w:lang w:eastAsia="ar-SA"/>
              </w:rPr>
              <w:t xml:space="preserve">se vraća neotvoren </w:t>
            </w:r>
            <w:r w:rsidR="00694A8F">
              <w:rPr>
                <w:rFonts w:ascii="Times New Roman" w:eastAsia="SimSun" w:hAnsi="Times New Roman" w:cs="Times New Roman"/>
                <w:sz w:val="24"/>
                <w:szCs w:val="24"/>
                <w:lang w:eastAsia="ar-SA"/>
              </w:rPr>
              <w:t>zahtjev za potporu</w:t>
            </w:r>
            <w:r w:rsidR="002A39B3">
              <w:rPr>
                <w:rFonts w:ascii="Times New Roman" w:eastAsia="SimSun" w:hAnsi="Times New Roman" w:cs="Times New Roman"/>
                <w:sz w:val="24"/>
                <w:szCs w:val="24"/>
                <w:lang w:eastAsia="ar-SA"/>
              </w:rPr>
              <w:t xml:space="preserve"> i izdaje </w:t>
            </w:r>
            <w:r w:rsidR="002A39B3">
              <w:rPr>
                <w:rFonts w:ascii="Times New Roman" w:hAnsi="Times New Roman" w:cs="Times New Roman"/>
                <w:sz w:val="24"/>
                <w:szCs w:val="24"/>
              </w:rPr>
              <w:t>Obavijest</w:t>
            </w:r>
            <w:r w:rsidR="0020641A">
              <w:rPr>
                <w:rFonts w:ascii="Times New Roman" w:hAnsi="Times New Roman" w:cs="Times New Roman"/>
                <w:sz w:val="24"/>
                <w:szCs w:val="24"/>
              </w:rPr>
              <w:t xml:space="preserve"> o nepravovremenosti podnošenja </w:t>
            </w:r>
            <w:r w:rsidR="001D1C50">
              <w:rPr>
                <w:rFonts w:ascii="Times New Roman" w:hAnsi="Times New Roman" w:cs="Times New Roman"/>
                <w:sz w:val="24"/>
                <w:szCs w:val="24"/>
              </w:rPr>
              <w:t>zahtjeva za potporu</w:t>
            </w:r>
            <w:r w:rsidR="0020641A">
              <w:rPr>
                <w:rFonts w:ascii="Times New Roman" w:hAnsi="Times New Roman" w:cs="Times New Roman"/>
                <w:sz w:val="24"/>
                <w:szCs w:val="24"/>
              </w:rPr>
              <w:t>.</w:t>
            </w:r>
            <w:r w:rsidR="0020641A">
              <w:rPr>
                <w:rFonts w:ascii="Times New Roman" w:eastAsia="SimSun" w:hAnsi="Times New Roman" w:cs="Times New Roman"/>
                <w:sz w:val="24"/>
                <w:szCs w:val="24"/>
                <w:lang w:eastAsia="ar-SA"/>
              </w:rPr>
              <w:t xml:space="preserve"> </w:t>
            </w:r>
            <w:r w:rsidR="0020641A" w:rsidRPr="007E7464">
              <w:rPr>
                <w:rFonts w:ascii="Times New Roman" w:eastAsia="SimSun" w:hAnsi="Times New Roman" w:cs="Times New Roman"/>
                <w:sz w:val="24"/>
                <w:szCs w:val="24"/>
                <w:lang w:eastAsia="ar-SA"/>
              </w:rPr>
              <w:t xml:space="preserve"> </w:t>
            </w:r>
          </w:p>
        </w:tc>
      </w:tr>
    </w:tbl>
    <w:p w14:paraId="46F62CD0" w14:textId="77777777" w:rsidR="0068037C" w:rsidRPr="005A64FD" w:rsidRDefault="0068037C" w:rsidP="00D378F0">
      <w:pPr>
        <w:jc w:val="both"/>
        <w:rPr>
          <w:rFonts w:ascii="Times New Roman" w:hAnsi="Times New Roman" w:cs="Times New Roman"/>
          <w:sz w:val="24"/>
          <w:szCs w:val="24"/>
        </w:rPr>
      </w:pPr>
    </w:p>
    <w:p w14:paraId="363D57A2" w14:textId="06513BD3" w:rsidR="00F75534" w:rsidRPr="00201140" w:rsidRDefault="006643AA" w:rsidP="00201140">
      <w:pPr>
        <w:pStyle w:val="Naslov2"/>
        <w:spacing w:after="240"/>
        <w:ind w:left="578" w:hanging="578"/>
        <w:rPr>
          <w:rFonts w:ascii="Times New Roman" w:hAnsi="Times New Roman" w:cs="Times New Roman"/>
          <w:sz w:val="24"/>
          <w:szCs w:val="24"/>
        </w:rPr>
      </w:pPr>
      <w:bookmarkStart w:id="179" w:name="_Toc503373225"/>
      <w:bookmarkStart w:id="180" w:name="_Toc31891758"/>
      <w:r w:rsidRPr="00A054A2">
        <w:rPr>
          <w:rFonts w:ascii="Times New Roman" w:hAnsi="Times New Roman" w:cs="Times New Roman"/>
          <w:b/>
          <w:color w:val="auto"/>
          <w:sz w:val="24"/>
          <w:szCs w:val="24"/>
        </w:rPr>
        <w:t>Izmjena i/ili ispravak Natječaja</w:t>
      </w:r>
      <w:bookmarkEnd w:id="179"/>
      <w:bookmarkEnd w:id="180"/>
    </w:p>
    <w:p w14:paraId="490CD008" w14:textId="214428CE" w:rsidR="00F53ADC" w:rsidDel="0070732C" w:rsidRDefault="00F53ADC" w:rsidP="00F53ADC">
      <w:pPr>
        <w:tabs>
          <w:tab w:val="left" w:pos="284"/>
        </w:tabs>
        <w:jc w:val="both"/>
        <w:rPr>
          <w:del w:id="181" w:author="Ivo Dolić" w:date="2020-02-04T11:21:00Z"/>
          <w:rFonts w:ascii="Times New Roman" w:hAnsi="Times New Roman" w:cs="Times New Roman"/>
          <w:sz w:val="24"/>
          <w:szCs w:val="24"/>
        </w:rPr>
      </w:pPr>
      <w:r>
        <w:rPr>
          <w:rFonts w:ascii="Times New Roman" w:hAnsi="Times New Roman" w:cs="Times New Roman"/>
          <w:sz w:val="24"/>
          <w:szCs w:val="24"/>
        </w:rPr>
        <w:t>Ovaj</w:t>
      </w:r>
      <w:r w:rsidRPr="003232CB">
        <w:rPr>
          <w:rFonts w:ascii="Times New Roman" w:hAnsi="Times New Roman" w:cs="Times New Roman"/>
          <w:sz w:val="24"/>
          <w:szCs w:val="24"/>
        </w:rPr>
        <w:t xml:space="preserve"> </w:t>
      </w:r>
      <w:r>
        <w:rPr>
          <w:rFonts w:ascii="Times New Roman" w:hAnsi="Times New Roman" w:cs="Times New Roman"/>
          <w:sz w:val="24"/>
          <w:szCs w:val="24"/>
        </w:rPr>
        <w:t>n</w:t>
      </w:r>
      <w:r w:rsidRPr="003232CB">
        <w:rPr>
          <w:rFonts w:ascii="Times New Roman" w:hAnsi="Times New Roman" w:cs="Times New Roman"/>
          <w:sz w:val="24"/>
          <w:szCs w:val="24"/>
        </w:rPr>
        <w:t xml:space="preserve">atječaj je </w:t>
      </w:r>
      <w:r>
        <w:rPr>
          <w:rFonts w:ascii="Times New Roman" w:hAnsi="Times New Roman" w:cs="Times New Roman"/>
          <w:sz w:val="24"/>
          <w:szCs w:val="24"/>
        </w:rPr>
        <w:t>moguće izmijeniti i/ili ispraviti</w:t>
      </w:r>
      <w:r w:rsidRPr="003232CB">
        <w:rPr>
          <w:rFonts w:ascii="Times New Roman" w:hAnsi="Times New Roman" w:cs="Times New Roman"/>
          <w:sz w:val="24"/>
          <w:szCs w:val="24"/>
        </w:rPr>
        <w:t xml:space="preserve"> najkasnije</w:t>
      </w:r>
      <w:r w:rsidR="005E7651">
        <w:rPr>
          <w:rFonts w:ascii="Times New Roman" w:hAnsi="Times New Roman" w:cs="Times New Roman"/>
          <w:sz w:val="24"/>
          <w:szCs w:val="24"/>
        </w:rPr>
        <w:t xml:space="preserve"> do</w:t>
      </w:r>
      <w:r w:rsidR="003618A2">
        <w:rPr>
          <w:rFonts w:ascii="Times New Roman" w:hAnsi="Times New Roman"/>
          <w:sz w:val="24"/>
          <w:szCs w:val="24"/>
        </w:rPr>
        <w:t xml:space="preserve"> </w:t>
      </w:r>
      <w:r w:rsidR="002B0EED">
        <w:rPr>
          <w:rFonts w:ascii="Times New Roman" w:hAnsi="Times New Roman"/>
          <w:sz w:val="24"/>
          <w:szCs w:val="24"/>
        </w:rPr>
        <w:t>2</w:t>
      </w:r>
      <w:r w:rsidR="005B20DD">
        <w:rPr>
          <w:rFonts w:ascii="Times New Roman" w:hAnsi="Times New Roman"/>
          <w:sz w:val="24"/>
          <w:szCs w:val="24"/>
        </w:rPr>
        <w:t>3</w:t>
      </w:r>
      <w:r w:rsidR="002B0EED">
        <w:rPr>
          <w:rFonts w:ascii="Times New Roman" w:hAnsi="Times New Roman"/>
          <w:sz w:val="24"/>
          <w:szCs w:val="24"/>
        </w:rPr>
        <w:t>.10.2020.</w:t>
      </w:r>
      <w:r>
        <w:rPr>
          <w:rFonts w:ascii="Times New Roman" w:hAnsi="Times New Roman" w:cs="Times New Roman"/>
          <w:sz w:val="24"/>
          <w:szCs w:val="24"/>
        </w:rPr>
        <w:t xml:space="preserve"> </w:t>
      </w:r>
      <w:r w:rsidRPr="003232CB">
        <w:rPr>
          <w:rFonts w:ascii="Times New Roman" w:hAnsi="Times New Roman" w:cs="Times New Roman"/>
          <w:sz w:val="24"/>
          <w:szCs w:val="24"/>
        </w:rPr>
        <w:t xml:space="preserve">pri čemu se predmetna izmjena i/ili </w:t>
      </w:r>
      <w:r>
        <w:rPr>
          <w:rFonts w:ascii="Times New Roman" w:hAnsi="Times New Roman" w:cs="Times New Roman"/>
          <w:sz w:val="24"/>
          <w:szCs w:val="24"/>
        </w:rPr>
        <w:t xml:space="preserve">ispravak objavljuje na </w:t>
      </w:r>
      <w:r w:rsidR="002803C6">
        <w:rPr>
          <w:rFonts w:ascii="Times New Roman" w:hAnsi="Times New Roman" w:cs="Times New Roman"/>
          <w:sz w:val="24"/>
          <w:szCs w:val="24"/>
        </w:rPr>
        <w:t xml:space="preserve">mrežnoj </w:t>
      </w:r>
      <w:r>
        <w:rPr>
          <w:rFonts w:ascii="Times New Roman" w:hAnsi="Times New Roman" w:cs="Times New Roman"/>
          <w:sz w:val="24"/>
          <w:szCs w:val="24"/>
        </w:rPr>
        <w:t>stranic</w:t>
      </w:r>
      <w:r w:rsidR="002803C6">
        <w:rPr>
          <w:rFonts w:ascii="Times New Roman" w:hAnsi="Times New Roman" w:cs="Times New Roman"/>
          <w:sz w:val="24"/>
          <w:szCs w:val="24"/>
        </w:rPr>
        <w:t>i</w:t>
      </w:r>
      <w:r>
        <w:rPr>
          <w:rFonts w:ascii="Times New Roman" w:hAnsi="Times New Roman" w:cs="Times New Roman"/>
          <w:sz w:val="24"/>
          <w:szCs w:val="24"/>
        </w:rPr>
        <w:t xml:space="preserve"> odabranog LAG-a.</w:t>
      </w:r>
      <w:ins w:id="182" w:author="Ivo Dolić" w:date="2020-02-04T11:21:00Z">
        <w:r w:rsidR="0070732C">
          <w:rPr>
            <w:rFonts w:ascii="Times New Roman" w:eastAsia="Calibri" w:hAnsi="Times New Roman" w:cs="Times New Roman"/>
            <w:color w:val="000000"/>
            <w:sz w:val="24"/>
            <w:szCs w:val="24"/>
          </w:rPr>
          <w:t xml:space="preserve"> </w:t>
        </w:r>
      </w:ins>
    </w:p>
    <w:p w14:paraId="68B2EDDC" w14:textId="77777777" w:rsidR="00F53ADC" w:rsidDel="0070732C" w:rsidRDefault="00F53ADC" w:rsidP="00F53ADC">
      <w:pPr>
        <w:tabs>
          <w:tab w:val="left" w:pos="284"/>
        </w:tabs>
        <w:jc w:val="both"/>
        <w:rPr>
          <w:del w:id="183" w:author="Ivo Dolić" w:date="2020-02-04T11:21:00Z"/>
          <w:rFonts w:ascii="Times New Roman" w:hAnsi="Times New Roman" w:cs="Times New Roman"/>
          <w:sz w:val="24"/>
          <w:szCs w:val="24"/>
        </w:rPr>
      </w:pPr>
    </w:p>
    <w:p w14:paraId="07CD3905" w14:textId="4193B861" w:rsidR="0064793E" w:rsidRDefault="00F53ADC" w:rsidP="002C07E4">
      <w:pPr>
        <w:tabs>
          <w:tab w:val="left" w:pos="284"/>
        </w:tabs>
        <w:jc w:val="both"/>
        <w:rPr>
          <w:ins w:id="184" w:author="Ivo Dolić" w:date="2020-02-04T11:21:00Z"/>
          <w:rFonts w:ascii="Times New Roman" w:eastAsia="Calibri" w:hAnsi="Times New Roman" w:cs="Times New Roman"/>
          <w:color w:val="000000"/>
          <w:sz w:val="24"/>
          <w:szCs w:val="24"/>
        </w:rPr>
      </w:pPr>
      <w:r w:rsidRPr="00192FCF">
        <w:rPr>
          <w:rFonts w:ascii="Times New Roman" w:eastAsia="Calibri" w:hAnsi="Times New Roman" w:cs="Times New Roman"/>
          <w:color w:val="000000"/>
          <w:sz w:val="24"/>
          <w:szCs w:val="24"/>
        </w:rPr>
        <w:t xml:space="preserve">U tom slučaju može se odgoditi početak podnošenja </w:t>
      </w:r>
      <w:r w:rsidR="001D1C50">
        <w:rPr>
          <w:rFonts w:ascii="Times New Roman" w:eastAsia="Calibri" w:hAnsi="Times New Roman" w:cs="Times New Roman"/>
          <w:color w:val="000000"/>
          <w:sz w:val="24"/>
          <w:szCs w:val="24"/>
        </w:rPr>
        <w:t>zahtjeva za potporu</w:t>
      </w:r>
      <w:r>
        <w:rPr>
          <w:rFonts w:ascii="Times New Roman" w:eastAsia="Calibri" w:hAnsi="Times New Roman" w:cs="Times New Roman"/>
          <w:color w:val="000000"/>
          <w:sz w:val="24"/>
          <w:szCs w:val="24"/>
        </w:rPr>
        <w:t xml:space="preserve"> </w:t>
      </w:r>
      <w:r w:rsidRPr="00192FCF">
        <w:rPr>
          <w:rFonts w:ascii="Times New Roman" w:eastAsia="Calibri" w:hAnsi="Times New Roman" w:cs="Times New Roman"/>
          <w:color w:val="000000"/>
          <w:sz w:val="24"/>
          <w:szCs w:val="24"/>
        </w:rPr>
        <w:t xml:space="preserve">ili rok za podnošenje </w:t>
      </w:r>
      <w:r w:rsidR="001D1C50">
        <w:rPr>
          <w:rFonts w:ascii="Times New Roman" w:eastAsia="Calibri" w:hAnsi="Times New Roman" w:cs="Times New Roman"/>
          <w:color w:val="000000"/>
          <w:sz w:val="24"/>
          <w:szCs w:val="24"/>
        </w:rPr>
        <w:t>zahtjeva za potporu</w:t>
      </w:r>
      <w:r w:rsidRPr="00192FCF">
        <w:rPr>
          <w:rFonts w:ascii="Times New Roman" w:eastAsia="Calibri" w:hAnsi="Times New Roman" w:cs="Times New Roman"/>
          <w:color w:val="000000"/>
          <w:sz w:val="24"/>
          <w:szCs w:val="24"/>
        </w:rPr>
        <w:t xml:space="preserve"> može biti primjereno produžen.</w:t>
      </w:r>
      <w:r>
        <w:rPr>
          <w:rFonts w:ascii="Times New Roman" w:eastAsia="Calibri" w:hAnsi="Times New Roman" w:cs="Times New Roman"/>
          <w:color w:val="000000"/>
          <w:sz w:val="24"/>
          <w:szCs w:val="24"/>
        </w:rPr>
        <w:t xml:space="preserve"> </w:t>
      </w:r>
    </w:p>
    <w:p w14:paraId="1378153C" w14:textId="7E1D5169" w:rsidR="0070732C" w:rsidRDefault="0070732C" w:rsidP="002C07E4">
      <w:pPr>
        <w:tabs>
          <w:tab w:val="left" w:pos="284"/>
        </w:tabs>
        <w:jc w:val="both"/>
        <w:rPr>
          <w:ins w:id="185" w:author="Ivo Dolić" w:date="2020-02-04T11:21:00Z"/>
          <w:rFonts w:ascii="Times New Roman" w:eastAsia="Calibri" w:hAnsi="Times New Roman" w:cs="Times New Roman"/>
          <w:color w:val="000000"/>
          <w:sz w:val="24"/>
          <w:szCs w:val="24"/>
        </w:rPr>
      </w:pPr>
    </w:p>
    <w:p w14:paraId="73BFF9D1" w14:textId="6A0F8D94" w:rsidR="0070732C" w:rsidRPr="0070732C" w:rsidRDefault="0070732C" w:rsidP="0070732C">
      <w:pPr>
        <w:shd w:val="clear" w:color="auto" w:fill="FFFFFF"/>
        <w:jc w:val="both"/>
        <w:rPr>
          <w:ins w:id="186" w:author="Ivo Dolić" w:date="2020-02-04T11:22:00Z"/>
          <w:rFonts w:ascii="Times New Roman" w:eastAsia="Calibri" w:hAnsi="Times New Roman" w:cs="Times New Roman"/>
          <w:color w:val="000000"/>
          <w:sz w:val="24"/>
          <w:szCs w:val="24"/>
        </w:rPr>
      </w:pPr>
      <w:ins w:id="187" w:author="Ivo Dolić" w:date="2020-02-04T11:22:00Z">
        <w:r w:rsidRPr="0070732C">
          <w:rPr>
            <w:rFonts w:ascii="Times New Roman" w:eastAsia="Calibri" w:hAnsi="Times New Roman" w:cs="Times New Roman"/>
            <w:color w:val="000000"/>
            <w:sz w:val="24"/>
            <w:szCs w:val="24"/>
          </w:rPr>
          <w:t xml:space="preserve">Iznimno od gore navedenog, LAG Natječaj je moguće izmijeniti nakon </w:t>
        </w:r>
      </w:ins>
      <w:r w:rsidR="002B0EED">
        <w:rPr>
          <w:rFonts w:ascii="Times New Roman" w:eastAsia="Calibri" w:hAnsi="Times New Roman" w:cs="Times New Roman"/>
          <w:color w:val="000000"/>
          <w:sz w:val="24"/>
          <w:szCs w:val="24"/>
        </w:rPr>
        <w:t>2</w:t>
      </w:r>
      <w:r w:rsidR="005B20DD">
        <w:rPr>
          <w:rFonts w:ascii="Times New Roman" w:eastAsia="Calibri" w:hAnsi="Times New Roman" w:cs="Times New Roman"/>
          <w:color w:val="000000"/>
          <w:sz w:val="24"/>
          <w:szCs w:val="24"/>
        </w:rPr>
        <w:t>3</w:t>
      </w:r>
      <w:r w:rsidR="002B0EED">
        <w:rPr>
          <w:rFonts w:ascii="Times New Roman" w:eastAsia="Calibri" w:hAnsi="Times New Roman" w:cs="Times New Roman"/>
          <w:color w:val="000000"/>
          <w:sz w:val="24"/>
          <w:szCs w:val="24"/>
        </w:rPr>
        <w:t>.10.2020.</w:t>
      </w:r>
      <w:ins w:id="188" w:author="Ivo Dolić" w:date="2020-02-04T11:22:00Z">
        <w:r w:rsidRPr="0070732C">
          <w:rPr>
            <w:rFonts w:ascii="Times New Roman" w:eastAsia="Calibri" w:hAnsi="Times New Roman" w:cs="Times New Roman"/>
            <w:color w:val="000000"/>
            <w:sz w:val="24"/>
            <w:szCs w:val="24"/>
          </w:rPr>
          <w:t xml:space="preserve">, u sljedećim slučajevima: </w:t>
        </w:r>
      </w:ins>
    </w:p>
    <w:p w14:paraId="26DFCB07" w14:textId="77777777" w:rsidR="0070732C" w:rsidRPr="0070732C" w:rsidRDefault="0070732C" w:rsidP="0070732C">
      <w:pPr>
        <w:numPr>
          <w:ilvl w:val="0"/>
          <w:numId w:val="60"/>
        </w:numPr>
        <w:shd w:val="clear" w:color="auto" w:fill="FFFFFF"/>
        <w:ind w:left="270" w:hanging="270"/>
        <w:contextualSpacing/>
        <w:jc w:val="both"/>
        <w:rPr>
          <w:ins w:id="189" w:author="Ivo Dolić" w:date="2020-02-04T11:22:00Z"/>
          <w:rFonts w:ascii="Times New Roman" w:eastAsia="Calibri" w:hAnsi="Times New Roman" w:cs="Times New Roman"/>
          <w:color w:val="000000"/>
          <w:sz w:val="24"/>
          <w:szCs w:val="24"/>
          <w:lang w:eastAsia="hr-HR"/>
        </w:rPr>
      </w:pPr>
      <w:ins w:id="190" w:author="Ivo Dolić" w:date="2020-02-04T11:22:00Z">
        <w:r w:rsidRPr="0070732C">
          <w:rPr>
            <w:rFonts w:ascii="Times New Roman" w:eastAsia="Calibri" w:hAnsi="Times New Roman" w:cs="Times New Roman"/>
            <w:color w:val="000000"/>
            <w:sz w:val="24"/>
            <w:szCs w:val="24"/>
            <w:lang w:eastAsia="hr-HR"/>
          </w:rPr>
          <w:t>povećanje raspoloživih sredstava LAG Natječaja, najkasnije do dana početka izdavanja odluka</w:t>
        </w:r>
      </w:ins>
    </w:p>
    <w:p w14:paraId="727C8802" w14:textId="2EF7F04C" w:rsidR="0070732C" w:rsidRPr="0070732C" w:rsidRDefault="0070732C" w:rsidP="0070732C">
      <w:pPr>
        <w:numPr>
          <w:ilvl w:val="0"/>
          <w:numId w:val="60"/>
        </w:numPr>
        <w:shd w:val="clear" w:color="auto" w:fill="FFFFFF"/>
        <w:ind w:left="270" w:hanging="270"/>
        <w:contextualSpacing/>
        <w:jc w:val="both"/>
        <w:rPr>
          <w:ins w:id="191" w:author="Ivo Dolić" w:date="2020-02-04T11:22:00Z"/>
          <w:rFonts w:ascii="Times New Roman" w:eastAsia="Calibri" w:hAnsi="Times New Roman" w:cs="Times New Roman"/>
          <w:color w:val="000000"/>
          <w:sz w:val="24"/>
          <w:szCs w:val="24"/>
          <w:lang w:eastAsia="hr-HR"/>
        </w:rPr>
      </w:pPr>
      <w:ins w:id="192" w:author="Ivo Dolić" w:date="2020-02-04T11:22:00Z">
        <w:r w:rsidRPr="0070732C">
          <w:rPr>
            <w:rFonts w:ascii="Times New Roman" w:eastAsia="Calibri" w:hAnsi="Times New Roman" w:cs="Times New Roman"/>
            <w:color w:val="000000"/>
            <w:sz w:val="24"/>
            <w:szCs w:val="24"/>
            <w:lang w:eastAsia="hr-HR"/>
          </w:rPr>
          <w:t>produženje kraj</w:t>
        </w:r>
        <w:r w:rsidR="00F93914">
          <w:rPr>
            <w:rFonts w:ascii="Times New Roman" w:eastAsia="Calibri" w:hAnsi="Times New Roman" w:cs="Times New Roman"/>
            <w:color w:val="000000"/>
            <w:sz w:val="24"/>
            <w:szCs w:val="24"/>
            <w:lang w:eastAsia="hr-HR"/>
          </w:rPr>
          <w:t xml:space="preserve">njeg roka za podnošenje </w:t>
        </w:r>
      </w:ins>
      <w:r w:rsidR="001D1C50">
        <w:rPr>
          <w:rFonts w:ascii="Times New Roman" w:eastAsia="Calibri" w:hAnsi="Times New Roman" w:cs="Times New Roman"/>
          <w:color w:val="000000"/>
          <w:sz w:val="24"/>
          <w:szCs w:val="24"/>
          <w:lang w:eastAsia="hr-HR"/>
        </w:rPr>
        <w:t>zahtjev</w:t>
      </w:r>
      <w:r w:rsidR="003B41FE">
        <w:rPr>
          <w:rFonts w:ascii="Times New Roman" w:eastAsia="Calibri" w:hAnsi="Times New Roman" w:cs="Times New Roman"/>
          <w:color w:val="000000"/>
          <w:sz w:val="24"/>
          <w:szCs w:val="24"/>
          <w:lang w:eastAsia="hr-HR"/>
        </w:rPr>
        <w:t>a</w:t>
      </w:r>
      <w:r w:rsidR="001D1C50">
        <w:rPr>
          <w:rFonts w:ascii="Times New Roman" w:eastAsia="Calibri" w:hAnsi="Times New Roman" w:cs="Times New Roman"/>
          <w:color w:val="000000"/>
          <w:sz w:val="24"/>
          <w:szCs w:val="24"/>
          <w:lang w:eastAsia="hr-HR"/>
        </w:rPr>
        <w:t xml:space="preserve"> za potporu</w:t>
      </w:r>
      <w:ins w:id="193" w:author="Ivo Dolić" w:date="2020-02-04T11:22:00Z">
        <w:r w:rsidRPr="0070732C">
          <w:rPr>
            <w:rFonts w:ascii="Times New Roman" w:eastAsia="Calibri" w:hAnsi="Times New Roman" w:cs="Times New Roman"/>
            <w:color w:val="000000"/>
            <w:sz w:val="24"/>
            <w:szCs w:val="24"/>
            <w:lang w:eastAsia="hr-HR"/>
          </w:rPr>
          <w:t>, najkasnije do krajnjeg roka z</w:t>
        </w:r>
        <w:r>
          <w:rPr>
            <w:rFonts w:ascii="Times New Roman" w:eastAsia="Calibri" w:hAnsi="Times New Roman" w:cs="Times New Roman"/>
            <w:color w:val="000000"/>
            <w:sz w:val="24"/>
            <w:szCs w:val="24"/>
            <w:lang w:eastAsia="hr-HR"/>
          </w:rPr>
          <w:t xml:space="preserve">a podnošenje </w:t>
        </w:r>
      </w:ins>
      <w:r w:rsidR="001D1C50">
        <w:rPr>
          <w:rFonts w:ascii="Times New Roman" w:eastAsia="Calibri" w:hAnsi="Times New Roman" w:cs="Times New Roman"/>
          <w:color w:val="000000"/>
          <w:sz w:val="24"/>
          <w:szCs w:val="24"/>
          <w:lang w:eastAsia="hr-HR"/>
        </w:rPr>
        <w:t>zahtjev</w:t>
      </w:r>
      <w:r w:rsidR="003B41FE">
        <w:rPr>
          <w:rFonts w:ascii="Times New Roman" w:eastAsia="Calibri" w:hAnsi="Times New Roman" w:cs="Times New Roman"/>
          <w:color w:val="000000"/>
          <w:sz w:val="24"/>
          <w:szCs w:val="24"/>
          <w:lang w:eastAsia="hr-HR"/>
        </w:rPr>
        <w:t>a</w:t>
      </w:r>
      <w:r w:rsidR="001D1C50">
        <w:rPr>
          <w:rFonts w:ascii="Times New Roman" w:eastAsia="Calibri" w:hAnsi="Times New Roman" w:cs="Times New Roman"/>
          <w:color w:val="000000"/>
          <w:sz w:val="24"/>
          <w:szCs w:val="24"/>
          <w:lang w:eastAsia="hr-HR"/>
        </w:rPr>
        <w:t xml:space="preserve"> za potporu</w:t>
      </w:r>
    </w:p>
    <w:p w14:paraId="2E7AA4F8" w14:textId="77777777" w:rsidR="0070732C" w:rsidRPr="0070732C" w:rsidRDefault="0070732C" w:rsidP="0070732C">
      <w:pPr>
        <w:numPr>
          <w:ilvl w:val="0"/>
          <w:numId w:val="60"/>
        </w:numPr>
        <w:shd w:val="clear" w:color="auto" w:fill="FFFFFF"/>
        <w:ind w:left="270" w:hanging="270"/>
        <w:contextualSpacing/>
        <w:jc w:val="both"/>
        <w:rPr>
          <w:ins w:id="194" w:author="Ivo Dolić" w:date="2020-02-04T11:22:00Z"/>
          <w:rFonts w:ascii="Times New Roman" w:eastAsia="Calibri" w:hAnsi="Times New Roman" w:cs="Times New Roman"/>
          <w:color w:val="000000"/>
          <w:sz w:val="24"/>
          <w:szCs w:val="24"/>
          <w:lang w:eastAsia="hr-HR"/>
        </w:rPr>
      </w:pPr>
      <w:ins w:id="195" w:author="Ivo Dolić" w:date="2020-02-04T11:22:00Z">
        <w:r w:rsidRPr="0070732C">
          <w:rPr>
            <w:rFonts w:ascii="Times New Roman" w:eastAsia="Calibri" w:hAnsi="Times New Roman" w:cs="Times New Roman"/>
            <w:color w:val="000000"/>
            <w:sz w:val="24"/>
            <w:szCs w:val="24"/>
            <w:lang w:eastAsia="hr-HR"/>
          </w:rPr>
          <w:t>ispravak teksta natječaja tehničke prirode ili pojašnjavanje odredbi koje nisu bile jasno propisane.</w:t>
        </w:r>
      </w:ins>
    </w:p>
    <w:p w14:paraId="45C91DA8" w14:textId="34FEA3AB" w:rsidR="0070732C" w:rsidRPr="0070732C" w:rsidRDefault="0070732C">
      <w:pPr>
        <w:pStyle w:val="Naslov2"/>
        <w:numPr>
          <w:ilvl w:val="0"/>
          <w:numId w:val="0"/>
        </w:numPr>
        <w:spacing w:after="240"/>
        <w:ind w:left="578"/>
        <w:rPr>
          <w:ins w:id="196" w:author="Ivo Dolić" w:date="2020-02-04T11:22:00Z"/>
          <w:rFonts w:ascii="Times New Roman" w:hAnsi="Times New Roman" w:cs="Times New Roman"/>
          <w:b/>
          <w:sz w:val="24"/>
          <w:szCs w:val="24"/>
          <w:rPrChange w:id="197" w:author="Ivo Dolić" w:date="2020-02-04T11:22:00Z">
            <w:rPr>
              <w:ins w:id="198" w:author="Ivo Dolić" w:date="2020-02-04T11:22:00Z"/>
              <w:rFonts w:ascii="Times New Roman" w:hAnsi="Times New Roman" w:cs="Times New Roman"/>
              <w:sz w:val="24"/>
              <w:szCs w:val="24"/>
            </w:rPr>
          </w:rPrChange>
        </w:rPr>
        <w:pPrChange w:id="199" w:author="Ivo Dolić" w:date="2020-02-04T11:22:00Z">
          <w:pPr>
            <w:tabs>
              <w:tab w:val="left" w:pos="284"/>
            </w:tabs>
            <w:jc w:val="both"/>
          </w:pPr>
        </w:pPrChange>
      </w:pPr>
    </w:p>
    <w:p w14:paraId="640CF827" w14:textId="77777777" w:rsidR="0070732C" w:rsidRPr="0070732C" w:rsidRDefault="0070732C">
      <w:pPr>
        <w:pStyle w:val="Naslov2"/>
        <w:spacing w:after="240"/>
        <w:ind w:left="578" w:hanging="578"/>
        <w:rPr>
          <w:ins w:id="200" w:author="Ivo Dolić" w:date="2020-02-04T11:22:00Z"/>
          <w:rFonts w:ascii="Times New Roman" w:hAnsi="Times New Roman" w:cs="Times New Roman"/>
          <w:b/>
          <w:sz w:val="24"/>
          <w:szCs w:val="24"/>
          <w:rPrChange w:id="201" w:author="Ivo Dolić" w:date="2020-02-04T11:22:00Z">
            <w:rPr>
              <w:ins w:id="202" w:author="Ivo Dolić" w:date="2020-02-04T11:22:00Z"/>
              <w:rFonts w:ascii="Times New Roman" w:eastAsia="Times New Roman" w:hAnsi="Times New Roman" w:cs="Times New Roman"/>
              <w:b/>
              <w:sz w:val="24"/>
              <w:szCs w:val="24"/>
            </w:rPr>
          </w:rPrChange>
        </w:rPr>
        <w:pPrChange w:id="203" w:author="Ivo Dolić" w:date="2020-02-04T11:22:00Z">
          <w:pPr>
            <w:keepNext/>
            <w:keepLines/>
            <w:numPr>
              <w:ilvl w:val="1"/>
              <w:numId w:val="42"/>
            </w:numPr>
            <w:spacing w:before="40" w:after="240"/>
            <w:ind w:left="578" w:hanging="578"/>
            <w:outlineLvl w:val="1"/>
          </w:pPr>
        </w:pPrChange>
      </w:pPr>
      <w:bookmarkStart w:id="204" w:name="_Toc12522236"/>
      <w:bookmarkStart w:id="205" w:name="_Toc21688062"/>
      <w:bookmarkStart w:id="206" w:name="_Toc31891759"/>
      <w:ins w:id="207" w:author="Ivo Dolić" w:date="2020-02-04T11:22:00Z">
        <w:r w:rsidRPr="0070732C">
          <w:rPr>
            <w:rFonts w:ascii="Times New Roman" w:hAnsi="Times New Roman" w:cs="Times New Roman"/>
            <w:b/>
            <w:color w:val="auto"/>
            <w:sz w:val="24"/>
            <w:szCs w:val="24"/>
            <w:rPrChange w:id="208" w:author="Ivo Dolić" w:date="2020-02-04T11:22:00Z">
              <w:rPr>
                <w:rFonts w:ascii="Times New Roman" w:eastAsia="Times New Roman" w:hAnsi="Times New Roman" w:cs="Times New Roman"/>
                <w:b/>
                <w:sz w:val="24"/>
                <w:szCs w:val="24"/>
              </w:rPr>
            </w:rPrChange>
          </w:rPr>
          <w:t>Poništenje Natječaja</w:t>
        </w:r>
        <w:bookmarkEnd w:id="204"/>
        <w:bookmarkEnd w:id="205"/>
        <w:bookmarkEnd w:id="206"/>
      </w:ins>
    </w:p>
    <w:p w14:paraId="6098ECD9" w14:textId="77777777" w:rsidR="0070732C" w:rsidRPr="0070732C" w:rsidRDefault="0070732C" w:rsidP="0070732C">
      <w:pPr>
        <w:tabs>
          <w:tab w:val="left" w:pos="284"/>
        </w:tabs>
        <w:jc w:val="both"/>
        <w:rPr>
          <w:ins w:id="209" w:author="Ivo Dolić" w:date="2020-02-04T11:22:00Z"/>
          <w:rFonts w:ascii="Times New Roman" w:eastAsia="Calibri" w:hAnsi="Times New Roman" w:cs="Times New Roman"/>
          <w:sz w:val="24"/>
          <w:szCs w:val="24"/>
        </w:rPr>
      </w:pPr>
      <w:ins w:id="210" w:author="Ivo Dolić" w:date="2020-02-04T11:22:00Z">
        <w:r w:rsidRPr="0070732C">
          <w:rPr>
            <w:rFonts w:ascii="Times New Roman" w:eastAsia="Calibri" w:hAnsi="Times New Roman" w:cs="Times New Roman"/>
            <w:sz w:val="24"/>
            <w:szCs w:val="24"/>
          </w:rPr>
          <w:t>Ovaj Natječaj je moguće poništiti najkasnije prije izdavanja odluka, u sljedećim slučajevima:</w:t>
        </w:r>
      </w:ins>
    </w:p>
    <w:p w14:paraId="65C32443" w14:textId="77777777" w:rsidR="0070732C" w:rsidRPr="0070732C" w:rsidRDefault="0070732C" w:rsidP="0070732C">
      <w:pPr>
        <w:numPr>
          <w:ilvl w:val="0"/>
          <w:numId w:val="60"/>
        </w:numPr>
        <w:shd w:val="clear" w:color="auto" w:fill="FFFFFF"/>
        <w:ind w:left="270" w:hanging="270"/>
        <w:contextualSpacing/>
        <w:jc w:val="both"/>
        <w:rPr>
          <w:ins w:id="211" w:author="Ivo Dolić" w:date="2020-02-04T11:22:00Z"/>
          <w:rFonts w:ascii="Times New Roman" w:eastAsia="Calibri" w:hAnsi="Times New Roman" w:cs="Times New Roman"/>
          <w:color w:val="000000"/>
          <w:sz w:val="24"/>
          <w:szCs w:val="24"/>
          <w:lang w:eastAsia="hr-HR"/>
        </w:rPr>
      </w:pPr>
      <w:ins w:id="212" w:author="Ivo Dolić" w:date="2020-02-04T11:22:00Z">
        <w:r w:rsidRPr="0070732C">
          <w:rPr>
            <w:rFonts w:ascii="Times New Roman" w:eastAsia="Calibri" w:hAnsi="Times New Roman" w:cs="Times New Roman"/>
            <w:color w:val="000000"/>
            <w:sz w:val="24"/>
            <w:szCs w:val="24"/>
            <w:lang w:eastAsia="hr-HR"/>
          </w:rPr>
          <w:t>kada se utvrdi da se na bilo koji način ugrožava na čelo jednakog postupanja i/ili načelo zabrane diskriminacije</w:t>
        </w:r>
      </w:ins>
    </w:p>
    <w:p w14:paraId="0A52F99B" w14:textId="77777777" w:rsidR="0070732C" w:rsidRPr="0070732C" w:rsidRDefault="0070732C" w:rsidP="0070732C">
      <w:pPr>
        <w:numPr>
          <w:ilvl w:val="0"/>
          <w:numId w:val="60"/>
        </w:numPr>
        <w:shd w:val="clear" w:color="auto" w:fill="FFFFFF"/>
        <w:ind w:left="270" w:hanging="270"/>
        <w:contextualSpacing/>
        <w:jc w:val="both"/>
        <w:rPr>
          <w:ins w:id="213" w:author="Ivo Dolić" w:date="2020-02-04T11:22:00Z"/>
          <w:rFonts w:ascii="Times New Roman" w:eastAsia="Calibri" w:hAnsi="Times New Roman" w:cs="Times New Roman"/>
          <w:color w:val="000000"/>
          <w:sz w:val="24"/>
          <w:szCs w:val="24"/>
          <w:lang w:eastAsia="hr-HR"/>
        </w:rPr>
      </w:pPr>
      <w:ins w:id="214" w:author="Ivo Dolić" w:date="2020-02-04T11:22:00Z">
        <w:r w:rsidRPr="0070732C">
          <w:rPr>
            <w:rFonts w:ascii="Times New Roman" w:eastAsia="Calibri" w:hAnsi="Times New Roman" w:cs="Times New Roman"/>
            <w:color w:val="000000"/>
            <w:sz w:val="24"/>
            <w:szCs w:val="24"/>
            <w:lang w:eastAsia="hr-HR"/>
          </w:rPr>
          <w:t>kada je u natječaju utvrđena greška koja onemogućava daljnji postupak i/ili</w:t>
        </w:r>
      </w:ins>
    </w:p>
    <w:p w14:paraId="2C3E6BED" w14:textId="77777777" w:rsidR="0070732C" w:rsidRPr="0070732C" w:rsidRDefault="0070732C" w:rsidP="0070732C">
      <w:pPr>
        <w:numPr>
          <w:ilvl w:val="0"/>
          <w:numId w:val="60"/>
        </w:numPr>
        <w:shd w:val="clear" w:color="auto" w:fill="FFFFFF"/>
        <w:ind w:left="270" w:hanging="270"/>
        <w:contextualSpacing/>
        <w:jc w:val="both"/>
        <w:rPr>
          <w:ins w:id="215" w:author="Ivo Dolić" w:date="2020-02-04T11:22:00Z"/>
          <w:rFonts w:ascii="Times New Roman" w:eastAsia="Calibri" w:hAnsi="Times New Roman" w:cs="Times New Roman"/>
          <w:color w:val="000000"/>
          <w:sz w:val="24"/>
          <w:szCs w:val="24"/>
          <w:lang w:eastAsia="hr-HR"/>
        </w:rPr>
      </w:pPr>
      <w:ins w:id="216" w:author="Ivo Dolić" w:date="2020-02-04T11:22:00Z">
        <w:r w:rsidRPr="0070732C">
          <w:rPr>
            <w:rFonts w:ascii="Times New Roman" w:eastAsia="Calibri" w:hAnsi="Times New Roman" w:cs="Times New Roman"/>
            <w:color w:val="000000"/>
            <w:sz w:val="24"/>
            <w:szCs w:val="24"/>
            <w:lang w:eastAsia="hr-HR"/>
          </w:rPr>
          <w:t>ako se utvrde okolnosti koje nisu bile poznate prije objave natječaja, ako bi dovele do neobjavljivanja natječaja ili do sadržajno bitno drukčijeg natječaja.</w:t>
        </w:r>
      </w:ins>
    </w:p>
    <w:p w14:paraId="71BF3AE9" w14:textId="77777777" w:rsidR="0070732C" w:rsidRPr="0070732C" w:rsidRDefault="0070732C" w:rsidP="0070732C">
      <w:pPr>
        <w:shd w:val="clear" w:color="auto" w:fill="FFFFFF"/>
        <w:ind w:left="270"/>
        <w:contextualSpacing/>
        <w:jc w:val="both"/>
        <w:rPr>
          <w:ins w:id="217" w:author="Ivo Dolić" w:date="2020-02-04T11:22:00Z"/>
          <w:rFonts w:ascii="Times New Roman" w:eastAsia="Calibri" w:hAnsi="Times New Roman" w:cs="Times New Roman"/>
          <w:color w:val="000000"/>
          <w:sz w:val="24"/>
          <w:szCs w:val="24"/>
          <w:lang w:eastAsia="hr-HR"/>
        </w:rPr>
      </w:pPr>
    </w:p>
    <w:p w14:paraId="5043F85A" w14:textId="77777777" w:rsidR="0070732C" w:rsidRPr="0070732C" w:rsidRDefault="0070732C" w:rsidP="0070732C">
      <w:pPr>
        <w:tabs>
          <w:tab w:val="left" w:pos="284"/>
        </w:tabs>
        <w:spacing w:after="120"/>
        <w:jc w:val="both"/>
        <w:rPr>
          <w:ins w:id="218" w:author="Ivo Dolić" w:date="2020-02-04T11:22:00Z"/>
          <w:rFonts w:ascii="Times New Roman" w:eastAsia="Calibri" w:hAnsi="Times New Roman" w:cs="Times New Roman"/>
          <w:sz w:val="24"/>
          <w:szCs w:val="24"/>
        </w:rPr>
      </w:pPr>
      <w:ins w:id="219" w:author="Ivo Dolić" w:date="2020-02-04T11:22:00Z">
        <w:r w:rsidRPr="0070732C">
          <w:rPr>
            <w:rFonts w:ascii="Times New Roman" w:eastAsia="Calibri" w:hAnsi="Times New Roman" w:cs="Times New Roman"/>
            <w:sz w:val="24"/>
            <w:szCs w:val="24"/>
          </w:rPr>
          <w:t>Poništenje Natječaja objavljuje se na mrežnoj stranici odabranog LAG-a.</w:t>
        </w:r>
      </w:ins>
    </w:p>
    <w:p w14:paraId="27D9B4A2" w14:textId="27C569A8" w:rsidR="0070732C" w:rsidRDefault="0070732C" w:rsidP="002C07E4">
      <w:pPr>
        <w:tabs>
          <w:tab w:val="left" w:pos="284"/>
        </w:tabs>
        <w:jc w:val="both"/>
        <w:rPr>
          <w:ins w:id="220" w:author="Ivo Dolić" w:date="2020-02-04T11:22:00Z"/>
          <w:rFonts w:ascii="Times New Roman" w:hAnsi="Times New Roman" w:cs="Times New Roman"/>
          <w:sz w:val="24"/>
          <w:szCs w:val="24"/>
        </w:rPr>
      </w:pPr>
    </w:p>
    <w:p w14:paraId="5B73188A" w14:textId="77777777" w:rsidR="0070732C" w:rsidRPr="0020641A" w:rsidRDefault="0070732C" w:rsidP="002C07E4">
      <w:pPr>
        <w:tabs>
          <w:tab w:val="left" w:pos="284"/>
        </w:tabs>
        <w:jc w:val="both"/>
        <w:rPr>
          <w:rFonts w:ascii="Times New Roman" w:hAnsi="Times New Roman" w:cs="Times New Roman"/>
          <w:sz w:val="24"/>
          <w:szCs w:val="24"/>
        </w:rPr>
      </w:pPr>
    </w:p>
    <w:p w14:paraId="477E2F14" w14:textId="77777777" w:rsidR="00076090" w:rsidRDefault="00076090" w:rsidP="00F53ADC">
      <w:pPr>
        <w:shd w:val="clear" w:color="auto" w:fill="FFFFFF" w:themeFill="background1"/>
        <w:jc w:val="both"/>
        <w:rPr>
          <w:rFonts w:ascii="Times New Roman" w:eastAsia="Calibri" w:hAnsi="Times New Roman" w:cs="Times New Roman"/>
          <w:color w:val="000000"/>
          <w:sz w:val="24"/>
          <w:szCs w:val="24"/>
        </w:rPr>
      </w:pPr>
    </w:p>
    <w:p w14:paraId="5DDACBFE" w14:textId="0802CB0C" w:rsidR="00076090" w:rsidRPr="00A054A2" w:rsidRDefault="00076090" w:rsidP="00A054A2">
      <w:pPr>
        <w:pStyle w:val="Naslov2"/>
        <w:spacing w:after="240"/>
        <w:ind w:left="578" w:hanging="578"/>
        <w:rPr>
          <w:rFonts w:ascii="Times New Roman" w:hAnsi="Times New Roman" w:cs="Times New Roman"/>
          <w:b/>
          <w:color w:val="auto"/>
          <w:sz w:val="24"/>
          <w:szCs w:val="24"/>
        </w:rPr>
      </w:pPr>
      <w:bookmarkStart w:id="221" w:name="_Toc31891760"/>
      <w:r w:rsidRPr="00A054A2">
        <w:rPr>
          <w:rFonts w:ascii="Times New Roman" w:hAnsi="Times New Roman" w:cs="Times New Roman"/>
          <w:b/>
          <w:color w:val="auto"/>
          <w:sz w:val="24"/>
          <w:szCs w:val="24"/>
        </w:rPr>
        <w:t>Pitanja i odgovori te objava rezultata Natječaja</w:t>
      </w:r>
      <w:bookmarkEnd w:id="221"/>
    </w:p>
    <w:p w14:paraId="68729AC0" w14:textId="21EAD0C0" w:rsidR="000011C3" w:rsidRPr="00F53ADC" w:rsidRDefault="000011C3" w:rsidP="000011C3">
      <w:pPr>
        <w:shd w:val="clear" w:color="auto" w:fill="FFFFFF" w:themeFill="background1"/>
        <w:jc w:val="both"/>
        <w:rPr>
          <w:rFonts w:ascii="Times New Roman" w:eastAsia="Calibri" w:hAnsi="Times New Roman" w:cs="Times New Roman"/>
          <w:color w:val="000000"/>
          <w:sz w:val="24"/>
          <w:szCs w:val="24"/>
        </w:rPr>
      </w:pPr>
      <w:r w:rsidRPr="00F53ADC">
        <w:rPr>
          <w:rFonts w:ascii="Times New Roman" w:eastAsia="Calibri" w:hAnsi="Times New Roman" w:cs="Times New Roman"/>
          <w:color w:val="000000"/>
          <w:sz w:val="24"/>
          <w:szCs w:val="24"/>
        </w:rPr>
        <w:t>Pitanja s jasn</w:t>
      </w:r>
      <w:r>
        <w:rPr>
          <w:rFonts w:ascii="Times New Roman" w:eastAsia="Calibri" w:hAnsi="Times New Roman" w:cs="Times New Roman"/>
          <w:color w:val="000000"/>
          <w:sz w:val="24"/>
          <w:szCs w:val="24"/>
        </w:rPr>
        <w:t>o naznačenom referencom na ovaj Natječaj</w:t>
      </w:r>
      <w:r w:rsidRPr="00F53ADC">
        <w:rPr>
          <w:rFonts w:ascii="Times New Roman" w:eastAsia="Calibri" w:hAnsi="Times New Roman" w:cs="Times New Roman"/>
          <w:color w:val="000000"/>
          <w:sz w:val="24"/>
          <w:szCs w:val="24"/>
        </w:rPr>
        <w:t xml:space="preserve"> moguće je poslati</w:t>
      </w:r>
      <w:r w:rsidR="002E7424">
        <w:rPr>
          <w:rFonts w:ascii="Times New Roman" w:eastAsia="Calibri" w:hAnsi="Times New Roman" w:cs="Times New Roman"/>
          <w:color w:val="000000"/>
          <w:sz w:val="24"/>
          <w:szCs w:val="24"/>
        </w:rPr>
        <w:t xml:space="preserve"> od dana objave natječaja do</w:t>
      </w:r>
      <w:ins w:id="222" w:author="Ivo Dolić" w:date="2020-02-04T11:23:00Z">
        <w:r w:rsidR="0070732C">
          <w:rPr>
            <w:rFonts w:ascii="Times New Roman" w:eastAsia="Calibri" w:hAnsi="Times New Roman" w:cs="Times New Roman"/>
            <w:color w:val="000000"/>
            <w:sz w:val="24"/>
            <w:szCs w:val="24"/>
          </w:rPr>
          <w:t xml:space="preserve"> najkasnije 15 dana prije isteka roka za</w:t>
        </w:r>
      </w:ins>
      <w:del w:id="223" w:author="Ivo Dolić" w:date="2020-02-04T11:23:00Z">
        <w:r w:rsidR="002E7424" w:rsidDel="0070732C">
          <w:rPr>
            <w:rFonts w:ascii="Times New Roman" w:eastAsia="Calibri" w:hAnsi="Times New Roman" w:cs="Times New Roman"/>
            <w:color w:val="000000"/>
            <w:sz w:val="24"/>
            <w:szCs w:val="24"/>
          </w:rPr>
          <w:delText xml:space="preserve"> dana završetka</w:delText>
        </w:r>
      </w:del>
      <w:r w:rsidR="002E7424">
        <w:rPr>
          <w:rFonts w:ascii="Times New Roman" w:eastAsia="Calibri" w:hAnsi="Times New Roman" w:cs="Times New Roman"/>
          <w:color w:val="000000"/>
          <w:sz w:val="24"/>
          <w:szCs w:val="24"/>
        </w:rPr>
        <w:t xml:space="preserve"> podnošenj</w:t>
      </w:r>
      <w:ins w:id="224" w:author="Ivo Dolić" w:date="2020-02-04T11:23:00Z">
        <w:r w:rsidR="0070732C">
          <w:rPr>
            <w:rFonts w:ascii="Times New Roman" w:eastAsia="Calibri" w:hAnsi="Times New Roman" w:cs="Times New Roman"/>
            <w:color w:val="000000"/>
            <w:sz w:val="24"/>
            <w:szCs w:val="24"/>
          </w:rPr>
          <w:t>e</w:t>
        </w:r>
      </w:ins>
      <w:del w:id="225" w:author="Ivo Dolić" w:date="2020-02-04T11:23:00Z">
        <w:r w:rsidR="002E7424" w:rsidDel="0070732C">
          <w:rPr>
            <w:rFonts w:ascii="Times New Roman" w:eastAsia="Calibri" w:hAnsi="Times New Roman" w:cs="Times New Roman"/>
            <w:color w:val="000000"/>
            <w:sz w:val="24"/>
            <w:szCs w:val="24"/>
          </w:rPr>
          <w:delText>a</w:delText>
        </w:r>
      </w:del>
      <w:r w:rsidR="002E7424">
        <w:rPr>
          <w:rFonts w:ascii="Times New Roman" w:eastAsia="Calibri" w:hAnsi="Times New Roman" w:cs="Times New Roman"/>
          <w:color w:val="000000"/>
          <w:sz w:val="24"/>
          <w:szCs w:val="24"/>
        </w:rPr>
        <w:t xml:space="preserve"> </w:t>
      </w:r>
      <w:r w:rsidR="003B41FE">
        <w:rPr>
          <w:rFonts w:ascii="Times New Roman" w:eastAsia="Calibri" w:hAnsi="Times New Roman" w:cs="Times New Roman"/>
          <w:color w:val="000000"/>
          <w:sz w:val="24"/>
          <w:szCs w:val="24"/>
        </w:rPr>
        <w:t>zahtjeva za potporu</w:t>
      </w:r>
      <w:r w:rsidRPr="00F53ADC">
        <w:rPr>
          <w:rFonts w:ascii="Times New Roman" w:eastAsia="Calibri" w:hAnsi="Times New Roman" w:cs="Times New Roman"/>
          <w:color w:val="000000"/>
          <w:sz w:val="24"/>
          <w:szCs w:val="24"/>
        </w:rPr>
        <w:t xml:space="preserve"> isključivo pute</w:t>
      </w:r>
      <w:r>
        <w:rPr>
          <w:rFonts w:ascii="Times New Roman" w:eastAsia="Calibri" w:hAnsi="Times New Roman" w:cs="Times New Roman"/>
          <w:color w:val="000000"/>
          <w:sz w:val="24"/>
          <w:szCs w:val="24"/>
        </w:rPr>
        <w:t xml:space="preserve">m e-pošte </w:t>
      </w:r>
      <w:r w:rsidRPr="00F53ADC">
        <w:rPr>
          <w:rFonts w:ascii="Times New Roman" w:eastAsia="Calibri" w:hAnsi="Times New Roman" w:cs="Times New Roman"/>
          <w:color w:val="000000"/>
          <w:sz w:val="24"/>
          <w:szCs w:val="24"/>
        </w:rPr>
        <w:t>adresu</w:t>
      </w:r>
      <w:r>
        <w:rPr>
          <w:rFonts w:ascii="Times New Roman" w:eastAsia="Calibri" w:hAnsi="Times New Roman" w:cs="Times New Roman"/>
          <w:color w:val="000000"/>
          <w:sz w:val="24"/>
          <w:szCs w:val="24"/>
        </w:rPr>
        <w:t>:</w:t>
      </w:r>
      <w:r w:rsidR="0022595E">
        <w:rPr>
          <w:rFonts w:ascii="Times New Roman" w:eastAsia="Calibri" w:hAnsi="Times New Roman" w:cs="Times New Roman"/>
          <w:color w:val="000000"/>
          <w:sz w:val="24"/>
          <w:szCs w:val="24"/>
        </w:rPr>
        <w:t xml:space="preserve"> </w:t>
      </w:r>
      <w:hyperlink r:id="rId12" w:history="1">
        <w:r w:rsidR="002B0EED" w:rsidRPr="009E5785">
          <w:rPr>
            <w:rStyle w:val="Hiperveza"/>
            <w:rFonts w:ascii="Times New Roman" w:eastAsia="Calibri" w:hAnsi="Times New Roman" w:cs="Times New Roman"/>
            <w:sz w:val="24"/>
            <w:szCs w:val="24"/>
          </w:rPr>
          <w:t>pitanja.mdib@gmail.com</w:t>
        </w:r>
      </w:hyperlink>
      <w:r w:rsidR="002B0EED">
        <w:rPr>
          <w:rStyle w:val="Hiperveza"/>
          <w:rFonts w:ascii="Times New Roman" w:eastAsia="Calibri" w:hAnsi="Times New Roman" w:cs="Times New Roman"/>
          <w:sz w:val="24"/>
          <w:szCs w:val="24"/>
        </w:rPr>
        <w:t>.</w:t>
      </w:r>
    </w:p>
    <w:p w14:paraId="0FA7B017" w14:textId="77777777" w:rsidR="000011C3" w:rsidRDefault="000011C3" w:rsidP="000011C3">
      <w:pPr>
        <w:shd w:val="clear" w:color="auto" w:fill="FFFFFF" w:themeFill="background1"/>
        <w:jc w:val="both"/>
        <w:rPr>
          <w:rFonts w:ascii="Times New Roman" w:hAnsi="Times New Roman" w:cs="Times New Roman"/>
          <w:sz w:val="24"/>
          <w:szCs w:val="24"/>
        </w:rPr>
      </w:pPr>
    </w:p>
    <w:p w14:paraId="2F1B0AE5" w14:textId="626F6521" w:rsidR="000011C3" w:rsidRPr="00244F7C" w:rsidRDefault="000011C3" w:rsidP="000011C3">
      <w:pPr>
        <w:shd w:val="clear" w:color="auto" w:fill="FFFFFF" w:themeFill="background1"/>
        <w:jc w:val="both"/>
        <w:rPr>
          <w:rFonts w:ascii="Times New Roman" w:hAnsi="Times New Roman" w:cs="Times New Roman"/>
          <w:sz w:val="24"/>
          <w:szCs w:val="24"/>
        </w:rPr>
      </w:pPr>
      <w:r>
        <w:rPr>
          <w:rFonts w:ascii="Times New Roman" w:eastAsia="Calibri" w:hAnsi="Times New Roman" w:cs="Times New Roman"/>
          <w:color w:val="000000"/>
          <w:sz w:val="24"/>
          <w:szCs w:val="24"/>
        </w:rPr>
        <w:t>S ciljem</w:t>
      </w:r>
      <w:r w:rsidRPr="00192FCF">
        <w:rPr>
          <w:rFonts w:ascii="Times New Roman" w:eastAsia="Calibri" w:hAnsi="Times New Roman" w:cs="Times New Roman"/>
          <w:color w:val="000000"/>
          <w:sz w:val="24"/>
          <w:szCs w:val="24"/>
        </w:rPr>
        <w:t xml:space="preserve"> jednakog tretmana, odabrani LAG ne može davati prethodno mišljenje vezano uz prihvatljivost </w:t>
      </w:r>
      <w:r w:rsidR="00694A8F">
        <w:rPr>
          <w:rFonts w:ascii="Times New Roman" w:eastAsia="Calibri" w:hAnsi="Times New Roman" w:cs="Times New Roman"/>
          <w:color w:val="000000"/>
          <w:sz w:val="24"/>
          <w:szCs w:val="24"/>
        </w:rPr>
        <w:t>korisnika</w:t>
      </w:r>
      <w:r w:rsidRPr="00192FCF">
        <w:rPr>
          <w:rFonts w:ascii="Times New Roman" w:eastAsia="Calibri" w:hAnsi="Times New Roman" w:cs="Times New Roman"/>
          <w:color w:val="000000"/>
          <w:sz w:val="24"/>
          <w:szCs w:val="24"/>
        </w:rPr>
        <w:t>, projekta ili određenih aktivnosti.</w:t>
      </w:r>
    </w:p>
    <w:p w14:paraId="5E2C66DA" w14:textId="77777777" w:rsidR="000011C3" w:rsidRDefault="000011C3" w:rsidP="00F53ADC">
      <w:pPr>
        <w:shd w:val="clear" w:color="auto" w:fill="FFFFFF" w:themeFill="background1"/>
        <w:jc w:val="both"/>
        <w:rPr>
          <w:rFonts w:ascii="Times New Roman" w:eastAsia="Calibri" w:hAnsi="Times New Roman" w:cs="Times New Roman"/>
          <w:color w:val="000000"/>
          <w:sz w:val="24"/>
          <w:szCs w:val="24"/>
        </w:rPr>
      </w:pPr>
    </w:p>
    <w:p w14:paraId="13EF3B2C" w14:textId="7282C75A" w:rsidR="00F53ADC" w:rsidRPr="00F53ADC" w:rsidRDefault="00F53ADC" w:rsidP="00F53ADC">
      <w:pPr>
        <w:shd w:val="clear" w:color="auto" w:fill="FFFFFF" w:themeFill="background1"/>
        <w:jc w:val="both"/>
        <w:rPr>
          <w:rFonts w:ascii="Times New Roman" w:eastAsia="Calibri" w:hAnsi="Times New Roman" w:cs="Times New Roman"/>
          <w:color w:val="000000"/>
          <w:sz w:val="24"/>
          <w:szCs w:val="24"/>
        </w:rPr>
      </w:pPr>
      <w:r w:rsidRPr="00F53ADC">
        <w:rPr>
          <w:rFonts w:ascii="Times New Roman" w:eastAsia="Calibri" w:hAnsi="Times New Roman" w:cs="Times New Roman"/>
          <w:color w:val="000000"/>
          <w:sz w:val="24"/>
          <w:szCs w:val="24"/>
        </w:rPr>
        <w:t xml:space="preserve">Potencijalni </w:t>
      </w:r>
      <w:r w:rsidR="00694A8F">
        <w:rPr>
          <w:rFonts w:ascii="Times New Roman" w:eastAsia="Calibri" w:hAnsi="Times New Roman" w:cs="Times New Roman"/>
          <w:color w:val="000000"/>
          <w:sz w:val="24"/>
          <w:szCs w:val="24"/>
        </w:rPr>
        <w:t>korisnici</w:t>
      </w:r>
      <w:r w:rsidRPr="00F53ADC">
        <w:rPr>
          <w:rFonts w:ascii="Times New Roman" w:eastAsia="Calibri" w:hAnsi="Times New Roman" w:cs="Times New Roman"/>
          <w:color w:val="000000"/>
          <w:sz w:val="24"/>
          <w:szCs w:val="24"/>
        </w:rPr>
        <w:t xml:space="preserve"> mogu kontinuirano postavljati pitanja. Postavljeno pitanje </w:t>
      </w:r>
      <w:r>
        <w:rPr>
          <w:rFonts w:ascii="Times New Roman" w:eastAsia="Calibri" w:hAnsi="Times New Roman" w:cs="Times New Roman"/>
          <w:color w:val="000000"/>
          <w:sz w:val="24"/>
          <w:szCs w:val="24"/>
        </w:rPr>
        <w:t>treb</w:t>
      </w:r>
      <w:r w:rsidR="004E0962">
        <w:rPr>
          <w:rFonts w:ascii="Times New Roman" w:eastAsia="Calibri" w:hAnsi="Times New Roman" w:cs="Times New Roman"/>
          <w:color w:val="000000"/>
          <w:sz w:val="24"/>
          <w:szCs w:val="24"/>
        </w:rPr>
        <w:t>a sadržavati potpis te biti jas</w:t>
      </w:r>
      <w:r>
        <w:rPr>
          <w:rFonts w:ascii="Times New Roman" w:eastAsia="Calibri" w:hAnsi="Times New Roman" w:cs="Times New Roman"/>
          <w:color w:val="000000"/>
          <w:sz w:val="24"/>
          <w:szCs w:val="24"/>
        </w:rPr>
        <w:t>n</w:t>
      </w:r>
      <w:r w:rsidR="004E0962">
        <w:rPr>
          <w:rFonts w:ascii="Times New Roman" w:eastAsia="Calibri" w:hAnsi="Times New Roman" w:cs="Times New Roman"/>
          <w:color w:val="000000"/>
          <w:sz w:val="24"/>
          <w:szCs w:val="24"/>
        </w:rPr>
        <w:t>o postavljeno</w:t>
      </w:r>
      <w:r w:rsidRPr="00F53ADC">
        <w:rPr>
          <w:rFonts w:ascii="Times New Roman" w:eastAsia="Calibri" w:hAnsi="Times New Roman" w:cs="Times New Roman"/>
          <w:color w:val="000000"/>
          <w:sz w:val="24"/>
          <w:szCs w:val="24"/>
        </w:rPr>
        <w:t>. Odgovori će</w:t>
      </w:r>
      <w:r w:rsidR="004E0962">
        <w:rPr>
          <w:rFonts w:ascii="Times New Roman" w:eastAsia="Calibri" w:hAnsi="Times New Roman" w:cs="Times New Roman"/>
          <w:color w:val="000000"/>
          <w:sz w:val="24"/>
          <w:szCs w:val="24"/>
        </w:rPr>
        <w:t xml:space="preserve"> se objaviti na mrežnoj stranici </w:t>
      </w:r>
      <w:hyperlink r:id="rId13" w:history="1">
        <w:r w:rsidR="002B0EED" w:rsidRPr="009E5785">
          <w:rPr>
            <w:rStyle w:val="Hiperveza"/>
            <w:rFonts w:ascii="Times New Roman" w:hAnsi="Times New Roman"/>
            <w:sz w:val="24"/>
            <w:szCs w:val="24"/>
          </w:rPr>
          <w:t>www.lag-medjimurskidoliibregi.hr</w:t>
        </w:r>
      </w:hyperlink>
      <w:r w:rsidR="002B0EED">
        <w:rPr>
          <w:rStyle w:val="Hiperveza"/>
          <w:rFonts w:ascii="Times New Roman" w:hAnsi="Times New Roman"/>
          <w:sz w:val="24"/>
          <w:szCs w:val="24"/>
        </w:rPr>
        <w:t>.</w:t>
      </w:r>
    </w:p>
    <w:p w14:paraId="51618CE8" w14:textId="5D857EAB" w:rsidR="006D2399" w:rsidRDefault="006D2399" w:rsidP="0020641A">
      <w:pPr>
        <w:jc w:val="both"/>
        <w:rPr>
          <w:ins w:id="226" w:author="Ivo Dolić" w:date="2020-02-04T11:24:00Z"/>
          <w:rFonts w:ascii="Times New Roman" w:hAnsi="Times New Roman" w:cs="Times New Roman"/>
          <w:b/>
          <w:sz w:val="24"/>
          <w:szCs w:val="24"/>
          <w:u w:val="single"/>
        </w:rPr>
      </w:pPr>
    </w:p>
    <w:p w14:paraId="31258B9B" w14:textId="1113EBD8" w:rsidR="0070732C" w:rsidRPr="0070732C" w:rsidRDefault="0070732C" w:rsidP="0070732C">
      <w:pPr>
        <w:shd w:val="clear" w:color="auto" w:fill="FFFFFF"/>
        <w:jc w:val="both"/>
        <w:rPr>
          <w:ins w:id="227" w:author="Ivo Dolić" w:date="2020-02-04T11:24:00Z"/>
          <w:rFonts w:ascii="Times New Roman" w:eastAsia="Calibri" w:hAnsi="Times New Roman" w:cs="Times New Roman"/>
          <w:color w:val="000000"/>
          <w:sz w:val="24"/>
          <w:szCs w:val="24"/>
        </w:rPr>
      </w:pPr>
      <w:ins w:id="228" w:author="Ivo Dolić" w:date="2020-02-04T11:24:00Z">
        <w:r w:rsidRPr="0070732C">
          <w:rPr>
            <w:rFonts w:ascii="Times New Roman" w:eastAsia="Calibri" w:hAnsi="Times New Roman" w:cs="Times New Roman"/>
            <w:color w:val="000000"/>
            <w:sz w:val="24"/>
            <w:szCs w:val="24"/>
          </w:rPr>
          <w:t>Pitanja u vezi provedbe projekta i isplate projekta za projekte koje je LAG od</w:t>
        </w:r>
        <w:r>
          <w:rPr>
            <w:rFonts w:ascii="Times New Roman" w:eastAsia="Calibri" w:hAnsi="Times New Roman" w:cs="Times New Roman"/>
            <w:color w:val="000000"/>
            <w:sz w:val="24"/>
            <w:szCs w:val="24"/>
          </w:rPr>
          <w:t xml:space="preserve">abrao na LAG natječaju, </w:t>
        </w:r>
      </w:ins>
      <w:r w:rsidR="00694A8F">
        <w:rPr>
          <w:rFonts w:ascii="Times New Roman" w:eastAsia="Calibri" w:hAnsi="Times New Roman" w:cs="Times New Roman"/>
          <w:color w:val="000000"/>
          <w:sz w:val="24"/>
          <w:szCs w:val="24"/>
        </w:rPr>
        <w:t>korisnik</w:t>
      </w:r>
      <w:ins w:id="229" w:author="Ivo Dolić" w:date="2020-02-04T11:24:00Z">
        <w:r w:rsidRPr="0070732C">
          <w:rPr>
            <w:rFonts w:ascii="Times New Roman" w:eastAsia="Calibri" w:hAnsi="Times New Roman" w:cs="Times New Roman"/>
            <w:color w:val="000000"/>
            <w:sz w:val="24"/>
            <w:szCs w:val="24"/>
          </w:rPr>
          <w:t xml:space="preserve"> postavlja elektroničkim putem na e-poštu </w:t>
        </w:r>
        <w:r w:rsidRPr="0070732C">
          <w:rPr>
            <w:rFonts w:ascii="Calibri" w:eastAsia="Calibri" w:hAnsi="Calibri" w:cs="Times New Roman"/>
          </w:rPr>
          <w:fldChar w:fldCharType="begin"/>
        </w:r>
        <w:r w:rsidRPr="0070732C">
          <w:rPr>
            <w:rFonts w:ascii="Calibri" w:eastAsia="Calibri" w:hAnsi="Calibri" w:cs="Times New Roman"/>
          </w:rPr>
          <w:instrText xml:space="preserve"> HYPERLINK "mailto:leader@apprrr.hr" </w:instrText>
        </w:r>
        <w:r w:rsidRPr="0070732C">
          <w:rPr>
            <w:rFonts w:ascii="Calibri" w:eastAsia="Calibri" w:hAnsi="Calibri" w:cs="Times New Roman"/>
          </w:rPr>
          <w:fldChar w:fldCharType="separate"/>
        </w:r>
        <w:r w:rsidRPr="0070732C">
          <w:rPr>
            <w:rFonts w:ascii="Times New Roman" w:eastAsia="Calibri" w:hAnsi="Times New Roman" w:cs="Times New Roman"/>
            <w:color w:val="0563C1"/>
            <w:sz w:val="24"/>
            <w:szCs w:val="24"/>
            <w:u w:val="single"/>
          </w:rPr>
          <w:t>leader@apprrr.hr</w:t>
        </w:r>
        <w:r w:rsidRPr="0070732C">
          <w:rPr>
            <w:rFonts w:ascii="Times New Roman" w:eastAsia="Calibri" w:hAnsi="Times New Roman" w:cs="Times New Roman"/>
            <w:color w:val="0563C1"/>
            <w:sz w:val="24"/>
            <w:szCs w:val="24"/>
            <w:u w:val="single"/>
          </w:rPr>
          <w:fldChar w:fldCharType="end"/>
        </w:r>
        <w:r w:rsidRPr="0070732C">
          <w:rPr>
            <w:rFonts w:ascii="Times New Roman" w:eastAsia="Calibri" w:hAnsi="Times New Roman" w:cs="Times New Roman"/>
            <w:color w:val="000000"/>
            <w:sz w:val="24"/>
            <w:szCs w:val="24"/>
          </w:rPr>
          <w:t>. Postavljeno pitanje treba sadržavati potpis te biti jasno postavljeno/formulirano uz obveznu naznaku naziva projekta i LAG natječaja na kojemu je projekt odobren.</w:t>
        </w:r>
      </w:ins>
    </w:p>
    <w:p w14:paraId="5487B964" w14:textId="21B68674" w:rsidR="0070732C" w:rsidRPr="0020641A" w:rsidRDefault="0070732C" w:rsidP="0020641A">
      <w:pPr>
        <w:jc w:val="both"/>
        <w:rPr>
          <w:rFonts w:ascii="Times New Roman" w:hAnsi="Times New Roman" w:cs="Times New Roman"/>
          <w:b/>
          <w:sz w:val="24"/>
          <w:szCs w:val="24"/>
          <w:u w:val="single"/>
        </w:rPr>
      </w:pPr>
    </w:p>
    <w:p w14:paraId="4C97FB86" w14:textId="5BF4165D" w:rsidR="004E0962" w:rsidRPr="00192FCF" w:rsidRDefault="004E0962" w:rsidP="004E0962">
      <w:pPr>
        <w:tabs>
          <w:tab w:val="left" w:pos="0"/>
          <w:tab w:val="left" w:pos="284"/>
        </w:tabs>
        <w:spacing w:after="120" w:line="259" w:lineRule="auto"/>
        <w:jc w:val="both"/>
        <w:rPr>
          <w:rFonts w:ascii="Times New Roman" w:eastAsia="Calibri" w:hAnsi="Times New Roman" w:cs="Times New Roman"/>
          <w:sz w:val="24"/>
          <w:szCs w:val="24"/>
        </w:rPr>
      </w:pPr>
      <w:r w:rsidRPr="00192FCF">
        <w:rPr>
          <w:rFonts w:ascii="Times New Roman" w:eastAsia="Calibri" w:hAnsi="Times New Roman" w:cs="Times New Roman"/>
          <w:sz w:val="24"/>
          <w:szCs w:val="24"/>
        </w:rPr>
        <w:t>Popis projekata koji su odabrani od strane LAG-a bit će objavljen na mrežnoj stranici LA</w:t>
      </w:r>
      <w:r>
        <w:rPr>
          <w:rFonts w:ascii="Times New Roman" w:eastAsia="Calibri" w:hAnsi="Times New Roman" w:cs="Times New Roman"/>
          <w:sz w:val="24"/>
          <w:szCs w:val="24"/>
        </w:rPr>
        <w:t xml:space="preserve">G-a nakon </w:t>
      </w:r>
      <w:r w:rsidR="00C20B73">
        <w:rPr>
          <w:rFonts w:ascii="Times New Roman" w:eastAsia="Calibri" w:hAnsi="Times New Roman" w:cs="Times New Roman"/>
          <w:sz w:val="24"/>
          <w:szCs w:val="24"/>
        </w:rPr>
        <w:t xml:space="preserve">pravomoćnosti svih </w:t>
      </w:r>
      <w:r w:rsidR="005E046B">
        <w:rPr>
          <w:rFonts w:ascii="Times New Roman" w:eastAsia="Calibri" w:hAnsi="Times New Roman" w:cs="Times New Roman"/>
          <w:sz w:val="24"/>
          <w:szCs w:val="24"/>
        </w:rPr>
        <w:t>o</w:t>
      </w:r>
      <w:r w:rsidR="00C20B73">
        <w:rPr>
          <w:rFonts w:ascii="Times New Roman" w:eastAsia="Calibri" w:hAnsi="Times New Roman" w:cs="Times New Roman"/>
          <w:sz w:val="24"/>
          <w:szCs w:val="24"/>
        </w:rPr>
        <w:t>dluka i utvrđivanja konačne rang liste</w:t>
      </w:r>
      <w:r>
        <w:rPr>
          <w:rFonts w:ascii="Times New Roman" w:eastAsia="Calibri" w:hAnsi="Times New Roman" w:cs="Times New Roman"/>
          <w:sz w:val="24"/>
          <w:szCs w:val="24"/>
        </w:rPr>
        <w:t xml:space="preserve">. </w:t>
      </w:r>
    </w:p>
    <w:p w14:paraId="7D991B1E" w14:textId="77777777" w:rsidR="004E0962" w:rsidRPr="00192FCF" w:rsidRDefault="004E0962" w:rsidP="004E0962">
      <w:pPr>
        <w:tabs>
          <w:tab w:val="left" w:pos="284"/>
          <w:tab w:val="left" w:pos="3969"/>
        </w:tabs>
        <w:spacing w:after="160" w:line="259"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Objava će uključivati najmanje</w:t>
      </w:r>
      <w:r w:rsidRPr="00192FCF">
        <w:rPr>
          <w:rFonts w:ascii="Times New Roman" w:eastAsia="Calibri" w:hAnsi="Times New Roman" w:cs="Times New Roman"/>
          <w:sz w:val="24"/>
          <w:szCs w:val="24"/>
        </w:rPr>
        <w:t xml:space="preserve"> sljedeće podatke:</w:t>
      </w:r>
    </w:p>
    <w:p w14:paraId="75B24D20" w14:textId="7C33447A" w:rsidR="004E0962" w:rsidRPr="00192FCF" w:rsidRDefault="004E0962" w:rsidP="004E0962">
      <w:pPr>
        <w:numPr>
          <w:ilvl w:val="0"/>
          <w:numId w:val="35"/>
        </w:numPr>
        <w:tabs>
          <w:tab w:val="left" w:pos="284"/>
          <w:tab w:val="left" w:pos="3969"/>
        </w:tabs>
        <w:spacing w:after="160" w:line="259" w:lineRule="auto"/>
        <w:ind w:left="567" w:hanging="567"/>
        <w:contextualSpacing/>
        <w:jc w:val="both"/>
        <w:rPr>
          <w:rFonts w:ascii="Times New Roman" w:eastAsia="Calibri" w:hAnsi="Times New Roman" w:cs="Times New Roman"/>
          <w:sz w:val="24"/>
          <w:szCs w:val="24"/>
        </w:rPr>
      </w:pPr>
      <w:r w:rsidRPr="00192FCF">
        <w:rPr>
          <w:rFonts w:ascii="Times New Roman" w:eastAsia="Calibri" w:hAnsi="Times New Roman" w:cs="Times New Roman"/>
          <w:sz w:val="24"/>
          <w:szCs w:val="24"/>
        </w:rPr>
        <w:t xml:space="preserve">naziv </w:t>
      </w:r>
      <w:r w:rsidR="00694A8F">
        <w:rPr>
          <w:rFonts w:ascii="Times New Roman" w:eastAsia="Calibri" w:hAnsi="Times New Roman" w:cs="Times New Roman"/>
          <w:sz w:val="24"/>
          <w:szCs w:val="24"/>
        </w:rPr>
        <w:t>korisnika</w:t>
      </w:r>
    </w:p>
    <w:p w14:paraId="5445AEF3" w14:textId="77777777" w:rsidR="004E0962" w:rsidRPr="00192FCF" w:rsidRDefault="004E0962" w:rsidP="004E0962">
      <w:pPr>
        <w:numPr>
          <w:ilvl w:val="0"/>
          <w:numId w:val="35"/>
        </w:numPr>
        <w:tabs>
          <w:tab w:val="left" w:pos="284"/>
          <w:tab w:val="left" w:pos="3969"/>
        </w:tabs>
        <w:spacing w:after="160" w:line="259" w:lineRule="auto"/>
        <w:ind w:left="567" w:hanging="567"/>
        <w:contextualSpacing/>
        <w:jc w:val="both"/>
        <w:rPr>
          <w:rFonts w:ascii="Times New Roman" w:eastAsia="Calibri" w:hAnsi="Times New Roman" w:cs="Times New Roman"/>
          <w:sz w:val="24"/>
          <w:szCs w:val="24"/>
        </w:rPr>
      </w:pPr>
      <w:r w:rsidRPr="00192FCF">
        <w:rPr>
          <w:rFonts w:ascii="Times New Roman" w:eastAsia="Calibri" w:hAnsi="Times New Roman" w:cs="Times New Roman"/>
          <w:sz w:val="24"/>
          <w:szCs w:val="24"/>
        </w:rPr>
        <w:t>naziv projekta i njegov kratak opis i</w:t>
      </w:r>
    </w:p>
    <w:p w14:paraId="35A7AC3D" w14:textId="7C876803" w:rsidR="005E7651" w:rsidRDefault="005E7651" w:rsidP="004E0962">
      <w:pPr>
        <w:numPr>
          <w:ilvl w:val="0"/>
          <w:numId w:val="35"/>
        </w:numPr>
        <w:tabs>
          <w:tab w:val="left" w:pos="284"/>
          <w:tab w:val="left" w:pos="3969"/>
        </w:tabs>
        <w:spacing w:after="160" w:line="259" w:lineRule="auto"/>
        <w:ind w:left="567" w:hanging="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dodijeljeni broj bodova</w:t>
      </w:r>
    </w:p>
    <w:p w14:paraId="633FE8B0" w14:textId="14E41ED4" w:rsidR="00AC171D" w:rsidDel="0070732C" w:rsidRDefault="00AC171D">
      <w:pPr>
        <w:numPr>
          <w:ilvl w:val="0"/>
          <w:numId w:val="35"/>
        </w:numPr>
        <w:tabs>
          <w:tab w:val="left" w:pos="284"/>
          <w:tab w:val="left" w:pos="3969"/>
        </w:tabs>
        <w:spacing w:after="160" w:line="259" w:lineRule="auto"/>
        <w:ind w:left="567" w:hanging="567"/>
        <w:contextualSpacing/>
        <w:jc w:val="both"/>
        <w:rPr>
          <w:del w:id="230" w:author="Ivo Dolić" w:date="2020-01-29T16:43:00Z"/>
          <w:rFonts w:ascii="Times New Roman" w:eastAsia="Calibri" w:hAnsi="Times New Roman" w:cs="Times New Roman"/>
          <w:sz w:val="24"/>
          <w:szCs w:val="24"/>
        </w:rPr>
        <w:pPrChange w:id="231" w:author="Ivo Dolić" w:date="2020-01-29T16:43:00Z">
          <w:pPr>
            <w:jc w:val="both"/>
          </w:pPr>
        </w:pPrChange>
      </w:pPr>
      <w:r w:rsidRPr="00192FCF">
        <w:rPr>
          <w:rFonts w:ascii="Times New Roman" w:eastAsia="Calibri" w:hAnsi="Times New Roman" w:cs="Times New Roman"/>
          <w:sz w:val="24"/>
          <w:szCs w:val="24"/>
        </w:rPr>
        <w:t>i</w:t>
      </w:r>
      <w:r>
        <w:rPr>
          <w:rFonts w:ascii="Times New Roman" w:eastAsia="Calibri" w:hAnsi="Times New Roman" w:cs="Times New Roman"/>
          <w:sz w:val="24"/>
          <w:szCs w:val="24"/>
        </w:rPr>
        <w:t xml:space="preserve">ntenzitet potpore i iznos </w:t>
      </w:r>
      <w:r w:rsidRPr="00192FCF">
        <w:rPr>
          <w:rFonts w:ascii="Times New Roman" w:eastAsia="Calibri" w:hAnsi="Times New Roman" w:cs="Times New Roman"/>
          <w:sz w:val="24"/>
          <w:szCs w:val="24"/>
        </w:rPr>
        <w:t>potpore.</w:t>
      </w:r>
    </w:p>
    <w:p w14:paraId="0E7F6550" w14:textId="77777777" w:rsidR="0070732C" w:rsidRDefault="0070732C" w:rsidP="004E0962">
      <w:pPr>
        <w:numPr>
          <w:ilvl w:val="0"/>
          <w:numId w:val="35"/>
        </w:numPr>
        <w:tabs>
          <w:tab w:val="left" w:pos="284"/>
          <w:tab w:val="left" w:pos="3969"/>
        </w:tabs>
        <w:spacing w:after="160" w:line="259" w:lineRule="auto"/>
        <w:ind w:left="567" w:hanging="567"/>
        <w:contextualSpacing/>
        <w:jc w:val="both"/>
        <w:rPr>
          <w:ins w:id="232" w:author="Ivo Dolić" w:date="2020-02-04T11:25:00Z"/>
          <w:rFonts w:ascii="Times New Roman" w:eastAsia="Calibri" w:hAnsi="Times New Roman" w:cs="Times New Roman"/>
          <w:sz w:val="24"/>
          <w:szCs w:val="24"/>
        </w:rPr>
      </w:pPr>
    </w:p>
    <w:p w14:paraId="454EB6ED" w14:textId="77777777" w:rsidR="007510EF" w:rsidRPr="003A1312" w:rsidRDefault="007510EF">
      <w:pPr>
        <w:tabs>
          <w:tab w:val="left" w:pos="284"/>
          <w:tab w:val="left" w:pos="3969"/>
        </w:tabs>
        <w:spacing w:after="160" w:line="259" w:lineRule="auto"/>
        <w:ind w:left="567"/>
        <w:contextualSpacing/>
        <w:jc w:val="both"/>
        <w:rPr>
          <w:rFonts w:ascii="Times New Roman" w:hAnsi="Times New Roman" w:cs="Times New Roman"/>
          <w:b/>
          <w:sz w:val="24"/>
          <w:szCs w:val="24"/>
          <w:u w:val="single"/>
        </w:rPr>
        <w:pPrChange w:id="233" w:author="Ivo Dolić" w:date="2020-02-04T11:25:00Z">
          <w:pPr>
            <w:jc w:val="both"/>
          </w:pPr>
        </w:pPrChange>
      </w:pPr>
    </w:p>
    <w:p w14:paraId="2656BB0E" w14:textId="0158B01F" w:rsidR="004E0962" w:rsidRPr="00A054A2" w:rsidRDefault="00076090" w:rsidP="00A054A2">
      <w:pPr>
        <w:pStyle w:val="Naslov2"/>
        <w:spacing w:after="240"/>
        <w:ind w:left="578" w:hanging="578"/>
        <w:rPr>
          <w:rFonts w:ascii="Times New Roman" w:hAnsi="Times New Roman" w:cs="Times New Roman"/>
          <w:b/>
          <w:color w:val="auto"/>
          <w:sz w:val="24"/>
          <w:szCs w:val="24"/>
        </w:rPr>
      </w:pPr>
      <w:bookmarkStart w:id="234" w:name="_Toc31891761"/>
      <w:r w:rsidRPr="00A054A2">
        <w:rPr>
          <w:rFonts w:ascii="Times New Roman" w:hAnsi="Times New Roman" w:cs="Times New Roman"/>
          <w:b/>
          <w:color w:val="auto"/>
          <w:sz w:val="24"/>
          <w:szCs w:val="24"/>
        </w:rPr>
        <w:t>Izmjene u ARKOD-u/JRDŽ-u</w:t>
      </w:r>
      <w:bookmarkEnd w:id="234"/>
    </w:p>
    <w:p w14:paraId="49A1AD18" w14:textId="77777777" w:rsidR="004E0962" w:rsidRDefault="004E0962" w:rsidP="00F24E87">
      <w:pPr>
        <w:jc w:val="both"/>
        <w:rPr>
          <w:rFonts w:ascii="Times New Roman" w:hAnsi="Times New Roman" w:cs="Times New Roman"/>
          <w:b/>
          <w:sz w:val="24"/>
          <w:szCs w:val="24"/>
          <w:u w:val="single"/>
        </w:rPr>
      </w:pPr>
    </w:p>
    <w:p w14:paraId="67F08F19" w14:textId="1E6F379F" w:rsidR="005042BA" w:rsidRPr="005042BA" w:rsidRDefault="005042BA" w:rsidP="005042BA">
      <w:pPr>
        <w:autoSpaceDE w:val="0"/>
        <w:autoSpaceDN w:val="0"/>
        <w:adjustRightInd w:val="0"/>
        <w:jc w:val="both"/>
        <w:rPr>
          <w:ins w:id="235" w:author="Ivo Dolić" w:date="2020-01-28T14:49:00Z"/>
          <w:rFonts w:ascii="Times New Roman" w:eastAsia="Calibri" w:hAnsi="Times New Roman" w:cs="Times New Roman"/>
          <w:color w:val="000000"/>
          <w:sz w:val="24"/>
          <w:szCs w:val="24"/>
        </w:rPr>
      </w:pPr>
      <w:ins w:id="236" w:author="Ivo Dolić" w:date="2020-01-28T14:49:00Z">
        <w:r w:rsidRPr="005042BA">
          <w:rPr>
            <w:rFonts w:ascii="Times New Roman" w:eastAsia="Calibri" w:hAnsi="Times New Roman" w:cs="Times New Roman"/>
            <w:color w:val="000000"/>
            <w:sz w:val="24"/>
            <w:szCs w:val="24"/>
          </w:rPr>
          <w:t>Prilikom izrade Izračuna ekonomske veličine poljoprivrednog gospodarstva sve proizvodne jedinice koje predstavljaju utvrđeni ulazni prag za potporu (SO) poljoprivredn</w:t>
        </w:r>
        <w:r w:rsidR="003A1312">
          <w:rPr>
            <w:rFonts w:ascii="Times New Roman" w:eastAsia="Calibri" w:hAnsi="Times New Roman" w:cs="Times New Roman"/>
            <w:color w:val="000000"/>
            <w:sz w:val="24"/>
            <w:szCs w:val="24"/>
          </w:rPr>
          <w:t xml:space="preserve">og gospodarstva za koje </w:t>
        </w:r>
      </w:ins>
      <w:r w:rsidR="00694A8F">
        <w:rPr>
          <w:rFonts w:ascii="Times New Roman" w:eastAsia="Calibri" w:hAnsi="Times New Roman" w:cs="Times New Roman"/>
          <w:color w:val="000000"/>
          <w:sz w:val="24"/>
          <w:szCs w:val="24"/>
        </w:rPr>
        <w:t>korisnik</w:t>
      </w:r>
      <w:ins w:id="237" w:author="Ivo Dolić" w:date="2020-01-28T14:49:00Z">
        <w:r w:rsidRPr="005042BA">
          <w:rPr>
            <w:rFonts w:ascii="Times New Roman" w:eastAsia="Calibri" w:hAnsi="Times New Roman" w:cs="Times New Roman"/>
            <w:color w:val="000000"/>
            <w:sz w:val="24"/>
            <w:szCs w:val="24"/>
          </w:rPr>
          <w:t xml:space="preserve"> traži potporu moraju biti upisane u odgovarajuće registre sukladno propisima. </w:t>
        </w:r>
      </w:ins>
    </w:p>
    <w:p w14:paraId="12AE9909" w14:textId="77777777" w:rsidR="005042BA" w:rsidRPr="005042BA" w:rsidRDefault="005042BA" w:rsidP="005042BA">
      <w:pPr>
        <w:autoSpaceDE w:val="0"/>
        <w:autoSpaceDN w:val="0"/>
        <w:adjustRightInd w:val="0"/>
        <w:jc w:val="both"/>
        <w:rPr>
          <w:ins w:id="238" w:author="Ivo Dolić" w:date="2020-01-28T14:49:00Z"/>
          <w:rFonts w:ascii="Times New Roman" w:eastAsia="Calibri" w:hAnsi="Times New Roman" w:cs="Times New Roman"/>
          <w:color w:val="000000"/>
          <w:sz w:val="24"/>
          <w:szCs w:val="24"/>
        </w:rPr>
      </w:pPr>
    </w:p>
    <w:p w14:paraId="4F31B7C6" w14:textId="390979A8" w:rsidR="005042BA" w:rsidRPr="00AC59A3" w:rsidRDefault="005042BA" w:rsidP="005042BA">
      <w:pPr>
        <w:shd w:val="clear" w:color="auto" w:fill="FFFFFF"/>
        <w:tabs>
          <w:tab w:val="left" w:pos="360"/>
        </w:tabs>
        <w:jc w:val="both"/>
        <w:rPr>
          <w:ins w:id="239" w:author="Ivo Dolić" w:date="2020-01-28T14:49:00Z"/>
          <w:rFonts w:ascii="Times New Roman" w:eastAsia="Calibri" w:hAnsi="Times New Roman" w:cs="Times New Roman"/>
          <w:b/>
          <w:color w:val="000000"/>
          <w:sz w:val="24"/>
          <w:szCs w:val="24"/>
        </w:rPr>
      </w:pPr>
      <w:ins w:id="240" w:author="Ivo Dolić" w:date="2020-01-28T14:49:00Z">
        <w:r w:rsidRPr="00AC59A3">
          <w:rPr>
            <w:rFonts w:ascii="Times New Roman" w:eastAsia="Calibri" w:hAnsi="Times New Roman" w:cs="Times New Roman"/>
            <w:b/>
            <w:color w:val="000000"/>
            <w:sz w:val="24"/>
            <w:szCs w:val="24"/>
          </w:rPr>
          <w:t xml:space="preserve">Prilikom izračuna ekonomske veličine poljoprivrednog gospodarstva, </w:t>
        </w:r>
        <w:r w:rsidRPr="00AC59A3">
          <w:rPr>
            <w:rFonts w:ascii="Times New Roman" w:eastAsia="Calibri" w:hAnsi="Times New Roman" w:cs="Times New Roman"/>
            <w:b/>
            <w:sz w:val="24"/>
            <w:szCs w:val="24"/>
          </w:rPr>
          <w:t>Uprava za stručnu podršku u poljoprivredi i ribarstvu</w:t>
        </w:r>
        <w:r w:rsidRPr="00AC59A3">
          <w:rPr>
            <w:rFonts w:ascii="Times New Roman" w:eastAsia="Calibri" w:hAnsi="Times New Roman" w:cs="Times New Roman"/>
            <w:b/>
            <w:color w:val="000000"/>
            <w:sz w:val="24"/>
            <w:szCs w:val="24"/>
          </w:rPr>
          <w:t xml:space="preserve"> neće uzeti u obzir izmjene u ARKOD-u/JRDŽ-u koje su nastale nakon </w:t>
        </w:r>
      </w:ins>
      <w:r w:rsidR="00AC59A3" w:rsidRPr="00AC59A3">
        <w:rPr>
          <w:rFonts w:ascii="Times New Roman" w:eastAsia="Calibri" w:hAnsi="Times New Roman" w:cs="Times New Roman"/>
          <w:b/>
          <w:color w:val="000000"/>
          <w:sz w:val="24"/>
          <w:szCs w:val="24"/>
        </w:rPr>
        <w:t xml:space="preserve">1.10.2020. </w:t>
      </w:r>
      <w:ins w:id="241" w:author="Ivo Dolić" w:date="2020-01-28T14:49:00Z">
        <w:r w:rsidRPr="00AC59A3">
          <w:rPr>
            <w:rFonts w:ascii="Times New Roman" w:eastAsia="Calibri" w:hAnsi="Times New Roman" w:cs="Times New Roman"/>
            <w:b/>
            <w:color w:val="000000"/>
            <w:sz w:val="24"/>
            <w:szCs w:val="24"/>
          </w:rPr>
          <w:t>godine.</w:t>
        </w:r>
      </w:ins>
    </w:p>
    <w:p w14:paraId="41640809" w14:textId="2663F367" w:rsidR="005042BA" w:rsidRDefault="005042BA" w:rsidP="005042BA">
      <w:pPr>
        <w:shd w:val="clear" w:color="auto" w:fill="FFFFFF"/>
        <w:jc w:val="both"/>
        <w:rPr>
          <w:rFonts w:ascii="Times New Roman" w:eastAsia="Calibri" w:hAnsi="Times New Roman" w:cs="Times New Roman"/>
          <w:sz w:val="24"/>
          <w:szCs w:val="24"/>
        </w:rPr>
      </w:pPr>
    </w:p>
    <w:p w14:paraId="637D8205" w14:textId="60F1DE38" w:rsidR="00B47BB9" w:rsidRDefault="00B47BB9" w:rsidP="005042BA">
      <w:pPr>
        <w:shd w:val="clear" w:color="auto" w:fill="FFFFFF"/>
        <w:jc w:val="both"/>
        <w:rPr>
          <w:rFonts w:ascii="Times New Roman" w:eastAsia="Calibri" w:hAnsi="Times New Roman" w:cs="Times New Roman"/>
          <w:sz w:val="24"/>
          <w:szCs w:val="24"/>
        </w:rPr>
      </w:pPr>
    </w:p>
    <w:p w14:paraId="39E6F378" w14:textId="6C17165C" w:rsidR="00B47BB9" w:rsidRDefault="00B47BB9" w:rsidP="005042BA">
      <w:pPr>
        <w:shd w:val="clear" w:color="auto" w:fill="FFFFFF"/>
        <w:jc w:val="both"/>
        <w:rPr>
          <w:rFonts w:ascii="Times New Roman" w:eastAsia="Calibri" w:hAnsi="Times New Roman" w:cs="Times New Roman"/>
          <w:sz w:val="24"/>
          <w:szCs w:val="24"/>
        </w:rPr>
      </w:pPr>
    </w:p>
    <w:p w14:paraId="4CC1CA79" w14:textId="418151F5" w:rsidR="00B47BB9" w:rsidRDefault="00B47BB9" w:rsidP="005042BA">
      <w:pPr>
        <w:shd w:val="clear" w:color="auto" w:fill="FFFFFF"/>
        <w:jc w:val="both"/>
        <w:rPr>
          <w:rFonts w:ascii="Times New Roman" w:eastAsia="Calibri" w:hAnsi="Times New Roman" w:cs="Times New Roman"/>
          <w:sz w:val="24"/>
          <w:szCs w:val="24"/>
        </w:rPr>
      </w:pPr>
    </w:p>
    <w:p w14:paraId="19320138" w14:textId="77777777" w:rsidR="00B47BB9" w:rsidRPr="005042BA" w:rsidRDefault="00B47BB9" w:rsidP="005042BA">
      <w:pPr>
        <w:shd w:val="clear" w:color="auto" w:fill="FFFFFF"/>
        <w:jc w:val="both"/>
        <w:rPr>
          <w:ins w:id="242" w:author="Ivo Dolić" w:date="2020-01-28T14:49:00Z"/>
          <w:rFonts w:ascii="Times New Roman" w:eastAsia="Calibri" w:hAnsi="Times New Roman" w:cs="Times New Roman"/>
          <w:sz w:val="24"/>
          <w:szCs w:val="24"/>
        </w:rPr>
      </w:pPr>
    </w:p>
    <w:p w14:paraId="35952AB2" w14:textId="50AA697B" w:rsidR="005042BA" w:rsidRPr="005042BA" w:rsidRDefault="005042BA" w:rsidP="005042BA">
      <w:pPr>
        <w:jc w:val="both"/>
        <w:rPr>
          <w:ins w:id="243" w:author="Ivo Dolić" w:date="2020-01-28T14:49:00Z"/>
          <w:rFonts w:ascii="Times New Roman" w:eastAsia="Calibri" w:hAnsi="Times New Roman" w:cs="Times New Roman"/>
          <w:color w:val="000000"/>
          <w:sz w:val="24"/>
          <w:szCs w:val="24"/>
        </w:rPr>
      </w:pPr>
      <w:ins w:id="244" w:author="Ivo Dolić" w:date="2020-01-28T14:49:00Z">
        <w:r w:rsidRPr="005042BA">
          <w:rPr>
            <w:rFonts w:ascii="Times New Roman" w:eastAsia="Calibri" w:hAnsi="Times New Roman" w:cs="Times New Roman"/>
            <w:color w:val="000000"/>
            <w:sz w:val="24"/>
            <w:szCs w:val="24"/>
          </w:rPr>
          <w:t>Pčelari i ostali poljoprivrednici koji nisu imali do stupanja na snagu Zakona o poljoprivredi (NN br. 118/18; u daljnjem tekstu: Zakon) obvezu upisa u Upisnik</w:t>
        </w:r>
        <w:del w:id="245" w:author="Ivan Ciprijan" w:date="2020-01-29T11:55:00Z">
          <w:r w:rsidRPr="005042BA" w:rsidDel="007A2BBD">
            <w:rPr>
              <w:rFonts w:ascii="Times New Roman" w:eastAsia="Calibri" w:hAnsi="Times New Roman" w:cs="Times New Roman"/>
              <w:color w:val="000000"/>
              <w:sz w:val="24"/>
              <w:szCs w:val="24"/>
            </w:rPr>
            <w:delText>poljoprivrednika</w:delText>
          </w:r>
        </w:del>
        <w:r w:rsidRPr="005042BA">
          <w:rPr>
            <w:rFonts w:ascii="Times New Roman" w:eastAsia="Calibri" w:hAnsi="Times New Roman" w:cs="Times New Roman"/>
            <w:color w:val="000000"/>
            <w:sz w:val="24"/>
            <w:szCs w:val="24"/>
          </w:rPr>
          <w:t xml:space="preserve">, da bi bili prihvatljivi na ovom natječaju moraju biti upisani u Upisnik </w:t>
        </w:r>
        <w:del w:id="246" w:author="Ivan Ciprijan" w:date="2020-01-29T11:55:00Z">
          <w:r w:rsidRPr="005042BA" w:rsidDel="007A2BBD">
            <w:rPr>
              <w:rFonts w:ascii="Times New Roman" w:eastAsia="Calibri" w:hAnsi="Times New Roman" w:cs="Times New Roman"/>
              <w:color w:val="000000"/>
              <w:sz w:val="24"/>
              <w:szCs w:val="24"/>
            </w:rPr>
            <w:delText>poljoprivrednika</w:delText>
          </w:r>
        </w:del>
        <w:r w:rsidRPr="005042BA">
          <w:rPr>
            <w:rFonts w:ascii="Times New Roman" w:eastAsia="Calibri" w:hAnsi="Times New Roman" w:cs="Times New Roman"/>
            <w:color w:val="000000"/>
            <w:sz w:val="24"/>
            <w:szCs w:val="24"/>
          </w:rPr>
          <w:t xml:space="preserve">u skladu s člankom 118. Zakona do dana podnošenja </w:t>
        </w:r>
      </w:ins>
      <w:r w:rsidR="001D1C50">
        <w:rPr>
          <w:rFonts w:ascii="Times New Roman" w:eastAsia="Calibri" w:hAnsi="Times New Roman" w:cs="Times New Roman"/>
          <w:color w:val="000000"/>
          <w:sz w:val="24"/>
          <w:szCs w:val="24"/>
          <w:shd w:val="clear" w:color="auto" w:fill="FFFFFF"/>
        </w:rPr>
        <w:t>zahtjev</w:t>
      </w:r>
      <w:r w:rsidR="003B41FE">
        <w:rPr>
          <w:rFonts w:ascii="Times New Roman" w:eastAsia="Calibri" w:hAnsi="Times New Roman" w:cs="Times New Roman"/>
          <w:color w:val="000000"/>
          <w:sz w:val="24"/>
          <w:szCs w:val="24"/>
          <w:shd w:val="clear" w:color="auto" w:fill="FFFFFF"/>
        </w:rPr>
        <w:t>a</w:t>
      </w:r>
      <w:r w:rsidR="001D1C50">
        <w:rPr>
          <w:rFonts w:ascii="Times New Roman" w:eastAsia="Calibri" w:hAnsi="Times New Roman" w:cs="Times New Roman"/>
          <w:color w:val="000000"/>
          <w:sz w:val="24"/>
          <w:szCs w:val="24"/>
          <w:shd w:val="clear" w:color="auto" w:fill="FFFFFF"/>
        </w:rPr>
        <w:t xml:space="preserve"> za potporu</w:t>
      </w:r>
      <w:ins w:id="247" w:author="Ivo Dolić" w:date="2020-01-28T14:49:00Z">
        <w:r w:rsidRPr="005042BA">
          <w:rPr>
            <w:rFonts w:ascii="Times New Roman" w:eastAsia="Calibri" w:hAnsi="Times New Roman" w:cs="Times New Roman"/>
            <w:color w:val="000000"/>
            <w:sz w:val="24"/>
            <w:szCs w:val="24"/>
            <w:shd w:val="clear" w:color="auto" w:fill="FFFFFF"/>
          </w:rPr>
          <w:t>, te su</w:t>
        </w:r>
        <w:r w:rsidRPr="005042BA">
          <w:rPr>
            <w:rFonts w:ascii="Times New Roman" w:eastAsia="Calibri" w:hAnsi="Times New Roman" w:cs="Times New Roman"/>
            <w:color w:val="000000"/>
            <w:sz w:val="24"/>
            <w:szCs w:val="24"/>
          </w:rPr>
          <w:t xml:space="preserve"> pri tome obvezni dokazati ekonomsku veličinu poljoprivrednog gospodarstva, odnosno imaju li ekonomske resurse do </w:t>
        </w:r>
      </w:ins>
      <w:r w:rsidR="00AC59A3">
        <w:rPr>
          <w:rFonts w:ascii="Times New Roman" w:eastAsia="Calibri" w:hAnsi="Times New Roman" w:cs="Times New Roman"/>
          <w:color w:val="000000"/>
          <w:sz w:val="24"/>
          <w:szCs w:val="24"/>
        </w:rPr>
        <w:t>1.10.2020.</w:t>
      </w:r>
      <w:ins w:id="248" w:author="Ivo Dolić" w:date="2020-01-28T14:49:00Z">
        <w:r w:rsidRPr="005042BA">
          <w:rPr>
            <w:rFonts w:ascii="Times New Roman" w:eastAsia="Calibri" w:hAnsi="Times New Roman" w:cs="Times New Roman"/>
            <w:color w:val="000000"/>
            <w:sz w:val="24"/>
            <w:szCs w:val="24"/>
          </w:rPr>
          <w:t xml:space="preserve"> </w:t>
        </w:r>
      </w:ins>
    </w:p>
    <w:p w14:paraId="3693B7F2" w14:textId="77777777" w:rsidR="005042BA" w:rsidRPr="005042BA" w:rsidRDefault="005042BA" w:rsidP="005042BA">
      <w:pPr>
        <w:shd w:val="clear" w:color="auto" w:fill="FFFFFF"/>
        <w:jc w:val="both"/>
        <w:rPr>
          <w:ins w:id="249" w:author="Ivo Dolić" w:date="2020-01-28T14:49:00Z"/>
          <w:rFonts w:ascii="Times New Roman" w:eastAsia="Calibri"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5042BA" w:rsidRPr="005042BA" w14:paraId="49458AB5" w14:textId="77777777" w:rsidTr="00B23D18">
        <w:trPr>
          <w:trHeight w:val="440"/>
          <w:ins w:id="250" w:author="Ivo Dolić" w:date="2020-01-28T14:49:00Z"/>
        </w:trPr>
        <w:tc>
          <w:tcPr>
            <w:tcW w:w="9270" w:type="dxa"/>
          </w:tcPr>
          <w:p w14:paraId="5C048B1D" w14:textId="77777777" w:rsidR="005042BA" w:rsidRPr="005042BA" w:rsidRDefault="005042BA" w:rsidP="005042BA">
            <w:pPr>
              <w:rPr>
                <w:ins w:id="251" w:author="Ivo Dolić" w:date="2020-01-28T14:49:00Z"/>
                <w:rFonts w:ascii="Times New Roman" w:eastAsia="Calibri" w:hAnsi="Times New Roman" w:cs="Times New Roman"/>
                <w:b/>
                <w:sz w:val="24"/>
                <w:szCs w:val="24"/>
              </w:rPr>
            </w:pPr>
            <w:ins w:id="252" w:author="Ivo Dolić" w:date="2020-01-28T14:49:00Z">
              <w:r w:rsidRPr="005042BA">
                <w:rPr>
                  <w:rFonts w:ascii="Times New Roman" w:eastAsia="Calibri" w:hAnsi="Times New Roman" w:cs="Times New Roman"/>
                  <w:b/>
                  <w:sz w:val="24"/>
                  <w:szCs w:val="24"/>
                </w:rPr>
                <w:t>Napomena:</w:t>
              </w:r>
            </w:ins>
          </w:p>
          <w:p w14:paraId="3559CD53" w14:textId="77777777" w:rsidR="005042BA" w:rsidRPr="005042BA" w:rsidRDefault="005042BA" w:rsidP="005042BA">
            <w:pPr>
              <w:autoSpaceDE w:val="0"/>
              <w:autoSpaceDN w:val="0"/>
              <w:adjustRightInd w:val="0"/>
              <w:jc w:val="both"/>
              <w:rPr>
                <w:ins w:id="253" w:author="Ivo Dolić" w:date="2020-01-28T14:49:00Z"/>
                <w:rFonts w:ascii="Times New Roman" w:eastAsia="Calibri" w:hAnsi="Times New Roman" w:cs="Times New Roman"/>
                <w:color w:val="000000"/>
                <w:sz w:val="24"/>
                <w:szCs w:val="24"/>
              </w:rPr>
            </w:pPr>
          </w:p>
          <w:p w14:paraId="5126B14F" w14:textId="6F8B5639" w:rsidR="005042BA" w:rsidRPr="005042BA" w:rsidRDefault="005042BA" w:rsidP="005042BA">
            <w:pPr>
              <w:autoSpaceDE w:val="0"/>
              <w:autoSpaceDN w:val="0"/>
              <w:adjustRightInd w:val="0"/>
              <w:jc w:val="both"/>
              <w:rPr>
                <w:ins w:id="254" w:author="Ivo Dolić" w:date="2020-01-28T14:49:00Z"/>
                <w:rFonts w:ascii="Times New Roman" w:eastAsia="Calibri" w:hAnsi="Times New Roman" w:cs="Times New Roman"/>
                <w:color w:val="000000"/>
                <w:sz w:val="24"/>
                <w:szCs w:val="24"/>
              </w:rPr>
            </w:pPr>
            <w:ins w:id="255" w:author="Ivo Dolić" w:date="2020-01-28T14:49:00Z">
              <w:r w:rsidRPr="005042BA">
                <w:rPr>
                  <w:rFonts w:ascii="Times New Roman" w:eastAsia="Calibri" w:hAnsi="Times New Roman" w:cs="Times New Roman"/>
                  <w:color w:val="000000"/>
                  <w:sz w:val="24"/>
                  <w:szCs w:val="24"/>
                </w:rPr>
                <w:t>Prilikom</w:t>
              </w:r>
              <w:r w:rsidR="003A1312">
                <w:rPr>
                  <w:rFonts w:ascii="Times New Roman" w:eastAsia="Calibri" w:hAnsi="Times New Roman" w:cs="Times New Roman"/>
                  <w:color w:val="000000"/>
                  <w:sz w:val="24"/>
                  <w:szCs w:val="24"/>
                </w:rPr>
                <w:t xml:space="preserve"> traženja Potvrde EVPG, </w:t>
              </w:r>
            </w:ins>
            <w:r w:rsidR="00694A8F">
              <w:rPr>
                <w:rFonts w:ascii="Times New Roman" w:eastAsia="Calibri" w:hAnsi="Times New Roman" w:cs="Times New Roman"/>
                <w:color w:val="000000"/>
                <w:sz w:val="24"/>
                <w:szCs w:val="24"/>
              </w:rPr>
              <w:t>korisnik</w:t>
            </w:r>
            <w:ins w:id="256" w:author="Ivo Dolić" w:date="2020-01-28T14:49:00Z">
              <w:r w:rsidRPr="005042BA">
                <w:rPr>
                  <w:rFonts w:ascii="Times New Roman" w:eastAsia="Calibri" w:hAnsi="Times New Roman" w:cs="Times New Roman"/>
                  <w:color w:val="000000"/>
                  <w:sz w:val="24"/>
                  <w:szCs w:val="24"/>
                </w:rPr>
                <w:t xml:space="preserve"> je u obvezi naglasiti djelatniku Uprave za stručnu podršku u poljoprivredi i ribarstvu sljedeće:</w:t>
              </w:r>
            </w:ins>
          </w:p>
          <w:p w14:paraId="546CFA77" w14:textId="77777777" w:rsidR="005042BA" w:rsidRPr="005042BA" w:rsidRDefault="005042BA" w:rsidP="005042BA">
            <w:pPr>
              <w:numPr>
                <w:ilvl w:val="0"/>
                <w:numId w:val="59"/>
              </w:numPr>
              <w:autoSpaceDE w:val="0"/>
              <w:autoSpaceDN w:val="0"/>
              <w:adjustRightInd w:val="0"/>
              <w:ind w:left="225" w:hanging="225"/>
              <w:jc w:val="both"/>
              <w:rPr>
                <w:ins w:id="257" w:author="Ivo Dolić" w:date="2020-01-28T14:49:00Z"/>
                <w:rFonts w:ascii="Times New Roman" w:eastAsia="Calibri" w:hAnsi="Times New Roman" w:cs="Times New Roman"/>
                <w:color w:val="000000"/>
                <w:sz w:val="24"/>
                <w:szCs w:val="24"/>
              </w:rPr>
            </w:pPr>
            <w:ins w:id="258" w:author="Ivo Dolić" w:date="2020-01-28T14:49:00Z">
              <w:r w:rsidRPr="005042BA">
                <w:rPr>
                  <w:rFonts w:ascii="Times New Roman" w:eastAsia="Calibri" w:hAnsi="Times New Roman" w:cs="Times New Roman"/>
                  <w:color w:val="000000"/>
                  <w:sz w:val="24"/>
                  <w:szCs w:val="24"/>
                </w:rPr>
                <w:t xml:space="preserve">naziv LAG-a i tip operacije za koji je objavljen natječaj </w:t>
              </w:r>
            </w:ins>
          </w:p>
          <w:p w14:paraId="73D18E1B" w14:textId="349D67D4" w:rsidR="005042BA" w:rsidRPr="005042BA" w:rsidRDefault="005042BA" w:rsidP="005042BA">
            <w:pPr>
              <w:numPr>
                <w:ilvl w:val="0"/>
                <w:numId w:val="59"/>
              </w:numPr>
              <w:autoSpaceDE w:val="0"/>
              <w:autoSpaceDN w:val="0"/>
              <w:adjustRightInd w:val="0"/>
              <w:ind w:left="225" w:hanging="225"/>
              <w:jc w:val="both"/>
              <w:rPr>
                <w:ins w:id="259" w:author="Ivo Dolić" w:date="2020-01-28T14:49:00Z"/>
                <w:rFonts w:ascii="Times New Roman" w:eastAsia="Calibri" w:hAnsi="Times New Roman" w:cs="Times New Roman"/>
                <w:color w:val="000000"/>
                <w:sz w:val="24"/>
                <w:szCs w:val="24"/>
              </w:rPr>
            </w:pPr>
            <w:ins w:id="260" w:author="Ivo Dolić" w:date="2020-01-28T14:49:00Z">
              <w:r w:rsidRPr="005042BA">
                <w:rPr>
                  <w:rFonts w:ascii="Times New Roman" w:eastAsia="Calibri" w:hAnsi="Times New Roman" w:cs="Times New Roman"/>
                  <w:color w:val="000000"/>
                  <w:sz w:val="24"/>
                  <w:szCs w:val="24"/>
                </w:rPr>
                <w:t>datum objave LAG natječaj na koji plan</w:t>
              </w:r>
              <w:r w:rsidR="00B14B68">
                <w:rPr>
                  <w:rFonts w:ascii="Times New Roman" w:eastAsia="Calibri" w:hAnsi="Times New Roman" w:cs="Times New Roman"/>
                  <w:color w:val="000000"/>
                  <w:sz w:val="24"/>
                  <w:szCs w:val="24"/>
                </w:rPr>
                <w:t>ira podnijeti</w:t>
              </w:r>
            </w:ins>
            <w:ins w:id="261" w:author="Ivo Dolić" w:date="2020-01-30T17:37:00Z">
              <w:r w:rsidR="00B14B68">
                <w:rPr>
                  <w:rFonts w:ascii="Times New Roman" w:eastAsia="Calibri" w:hAnsi="Times New Roman" w:cs="Times New Roman"/>
                  <w:color w:val="000000"/>
                  <w:sz w:val="24"/>
                  <w:szCs w:val="24"/>
                </w:rPr>
                <w:t xml:space="preserve"> </w:t>
              </w:r>
            </w:ins>
            <w:r w:rsidR="00694A8F">
              <w:rPr>
                <w:rFonts w:ascii="Times New Roman" w:eastAsia="Calibri" w:hAnsi="Times New Roman" w:cs="Times New Roman"/>
                <w:color w:val="000000"/>
                <w:sz w:val="24"/>
                <w:szCs w:val="24"/>
              </w:rPr>
              <w:t>zahtjev za potporu</w:t>
            </w:r>
            <w:ins w:id="262" w:author="Ivo Dolić" w:date="2020-01-28T14:49:00Z">
              <w:r w:rsidRPr="005042BA">
                <w:rPr>
                  <w:rFonts w:ascii="Times New Roman" w:eastAsia="Calibri" w:hAnsi="Times New Roman" w:cs="Times New Roman"/>
                  <w:color w:val="000000"/>
                  <w:sz w:val="24"/>
                  <w:szCs w:val="24"/>
                </w:rPr>
                <w:t xml:space="preserve"> </w:t>
              </w:r>
            </w:ins>
          </w:p>
        </w:tc>
      </w:tr>
    </w:tbl>
    <w:p w14:paraId="0BE726FC" w14:textId="77777777" w:rsidR="005042BA" w:rsidRPr="005042BA" w:rsidRDefault="005042BA" w:rsidP="005042BA">
      <w:pPr>
        <w:shd w:val="clear" w:color="auto" w:fill="FFFFFF"/>
        <w:jc w:val="both"/>
        <w:rPr>
          <w:ins w:id="263" w:author="Ivo Dolić" w:date="2020-01-28T14:49:00Z"/>
          <w:rFonts w:ascii="Times New Roman" w:eastAsia="Calibri" w:hAnsi="Times New Roman" w:cs="Times New Roman"/>
          <w:sz w:val="24"/>
          <w:szCs w:val="24"/>
        </w:rPr>
      </w:pPr>
    </w:p>
    <w:p w14:paraId="3DCF543C" w14:textId="5E97E7EF" w:rsidR="005042BA" w:rsidRPr="005042BA" w:rsidRDefault="005042BA" w:rsidP="005042BA">
      <w:pPr>
        <w:shd w:val="clear" w:color="auto" w:fill="FFFFFF"/>
        <w:jc w:val="both"/>
        <w:rPr>
          <w:ins w:id="264" w:author="Ivo Dolić" w:date="2020-01-28T14:49:00Z"/>
          <w:rFonts w:ascii="Times New Roman" w:eastAsia="Calibri" w:hAnsi="Times New Roman" w:cs="Times New Roman"/>
          <w:sz w:val="24"/>
          <w:szCs w:val="24"/>
        </w:rPr>
      </w:pPr>
    </w:p>
    <w:p w14:paraId="7D649E5C" w14:textId="77777777" w:rsidR="005042BA" w:rsidRPr="005042BA" w:rsidRDefault="005042BA" w:rsidP="005042BA">
      <w:pPr>
        <w:shd w:val="clear" w:color="auto" w:fill="FFFFFF"/>
        <w:jc w:val="both"/>
        <w:rPr>
          <w:ins w:id="265" w:author="Ivo Dolić" w:date="2020-01-28T14:49:00Z"/>
          <w:rFonts w:ascii="Times New Roman" w:eastAsia="Calibri" w:hAnsi="Times New Roman" w:cs="Times New Roman"/>
          <w:sz w:val="24"/>
          <w:szCs w:val="24"/>
        </w:rPr>
      </w:pPr>
    </w:p>
    <w:p w14:paraId="5EEE2C79" w14:textId="08E6C21C" w:rsidR="00076090" w:rsidDel="005042BA" w:rsidRDefault="00076090" w:rsidP="00076090">
      <w:pPr>
        <w:jc w:val="both"/>
        <w:rPr>
          <w:del w:id="266" w:author="Ivo Dolić" w:date="2020-01-28T14:49:00Z"/>
          <w:rFonts w:ascii="Times New Roman" w:hAnsi="Times New Roman"/>
          <w:color w:val="000000"/>
          <w:sz w:val="24"/>
          <w:szCs w:val="24"/>
          <w:lang w:eastAsia="hr-HR"/>
        </w:rPr>
      </w:pPr>
      <w:del w:id="267" w:author="Ivo Dolić" w:date="2020-01-28T14:49:00Z">
        <w:r w:rsidDel="005042BA">
          <w:rPr>
            <w:rFonts w:ascii="Times New Roman" w:hAnsi="Times New Roman"/>
            <w:color w:val="000000"/>
            <w:sz w:val="24"/>
            <w:szCs w:val="24"/>
            <w:lang w:eastAsia="hr-HR"/>
          </w:rPr>
          <w:delText>U slučaju da se izračun SO-a temelji na resursima koji nisu upisani u ARKOD/JRDŽ, nositelj projekta je dužan djelatniku Savjetodavne službe prilikom ishođenja potvrde iz koje je vidljiva ekonomska veličina poljoprivrednog gospodarstva iskazana u ukupnom standardnom ekonomskom rezultatu poljoprivrednog gospodarstva dostaviti dokaze o postojanju takvih resursa (rješenja o upisu u odgovarajuće registre, evidenciju o prodaji vlastitih poljoprivrednih proizvoda, račune, fotografije). Također, ukoliko nositelj projekta ima prijavljene površine u ARKOD-u ili životinje u JRDŽ-u, a nije podnosio zahtjev za izravnu potporu dužan je dostaviti dokaze o postojanju resursa na kojima se temelji ekonomski rezultat (evidenciju o prodanim poljoprivrednim proizv</w:delText>
        </w:r>
        <w:r w:rsidR="000A2CB2" w:rsidDel="005042BA">
          <w:rPr>
            <w:rFonts w:ascii="Times New Roman" w:hAnsi="Times New Roman"/>
            <w:color w:val="000000"/>
            <w:sz w:val="24"/>
            <w:szCs w:val="24"/>
            <w:lang w:eastAsia="hr-HR"/>
          </w:rPr>
          <w:delText>odima, račune, fotografije i sl</w:delText>
        </w:r>
        <w:r w:rsidDel="005042BA">
          <w:rPr>
            <w:rFonts w:ascii="Times New Roman" w:hAnsi="Times New Roman"/>
            <w:color w:val="000000"/>
            <w:sz w:val="24"/>
            <w:szCs w:val="24"/>
            <w:lang w:eastAsia="hr-HR"/>
          </w:rPr>
          <w:delText>.).</w:delText>
        </w:r>
      </w:del>
    </w:p>
    <w:p w14:paraId="45EB024D" w14:textId="17B164BF" w:rsidR="00076090" w:rsidDel="005042BA" w:rsidRDefault="00076090" w:rsidP="00076090">
      <w:pPr>
        <w:jc w:val="both"/>
        <w:rPr>
          <w:del w:id="268" w:author="Ivo Dolić" w:date="2020-01-28T14:49:00Z"/>
          <w:rFonts w:ascii="Times New Roman" w:hAnsi="Times New Roman"/>
          <w:color w:val="000000"/>
          <w:sz w:val="24"/>
          <w:szCs w:val="24"/>
          <w:lang w:eastAsia="hr-HR"/>
        </w:rPr>
      </w:pPr>
    </w:p>
    <w:p w14:paraId="69200A1C" w14:textId="5A67F35A" w:rsidR="00F1774B" w:rsidDel="005042BA" w:rsidRDefault="00076090" w:rsidP="00076090">
      <w:pPr>
        <w:jc w:val="both"/>
        <w:rPr>
          <w:del w:id="269" w:author="Ivo Dolić" w:date="2020-01-28T14:49:00Z"/>
          <w:rFonts w:ascii="Times New Roman" w:hAnsi="Times New Roman"/>
          <w:color w:val="000000"/>
          <w:sz w:val="24"/>
          <w:szCs w:val="24"/>
          <w:lang w:eastAsia="hr-HR"/>
        </w:rPr>
      </w:pPr>
      <w:del w:id="270" w:author="Ivo Dolić" w:date="2020-01-28T14:49:00Z">
        <w:r w:rsidDel="005042BA">
          <w:rPr>
            <w:rFonts w:ascii="Times New Roman" w:hAnsi="Times New Roman"/>
            <w:color w:val="000000"/>
            <w:sz w:val="24"/>
            <w:szCs w:val="24"/>
            <w:lang w:eastAsia="hr-HR"/>
          </w:rPr>
          <w:delText xml:space="preserve">Prilikom izračuna ekonomske veličine poljoprivrednog gospodarstva Savjetodavna služba neće uzeti u obzir izmjene u ARKOD-u/JRDŽ-u koje su nastale nakon </w:delText>
        </w:r>
      </w:del>
      <w:del w:id="271" w:author="Ivo Dolić" w:date="2018-08-06T15:48:00Z">
        <w:r w:rsidR="002803C6" w:rsidDel="00162BED">
          <w:rPr>
            <w:rFonts w:ascii="Times New Roman" w:hAnsi="Times New Roman"/>
            <w:color w:val="000000"/>
            <w:sz w:val="24"/>
            <w:szCs w:val="24"/>
            <w:lang w:eastAsia="hr-HR"/>
          </w:rPr>
          <w:delText>28</w:delText>
        </w:r>
      </w:del>
      <w:del w:id="272" w:author="Ivo Dolić" w:date="2020-01-28T14:49:00Z">
        <w:r w:rsidDel="005042BA">
          <w:rPr>
            <w:rFonts w:ascii="Times New Roman" w:hAnsi="Times New Roman"/>
            <w:color w:val="000000"/>
            <w:sz w:val="24"/>
            <w:szCs w:val="24"/>
            <w:lang w:eastAsia="hr-HR"/>
          </w:rPr>
          <w:delText xml:space="preserve">. </w:delText>
        </w:r>
      </w:del>
      <w:del w:id="273" w:author="Ivo Dolić" w:date="2018-08-06T15:48:00Z">
        <w:r w:rsidR="002803C6" w:rsidDel="00162BED">
          <w:rPr>
            <w:rFonts w:ascii="Times New Roman" w:hAnsi="Times New Roman"/>
            <w:color w:val="000000"/>
            <w:sz w:val="24"/>
            <w:szCs w:val="24"/>
            <w:lang w:eastAsia="hr-HR"/>
          </w:rPr>
          <w:delText>veljače</w:delText>
        </w:r>
      </w:del>
      <w:del w:id="274" w:author="Ivo Dolić" w:date="2020-01-28T14:49:00Z">
        <w:r w:rsidR="006478D7" w:rsidDel="005042BA">
          <w:rPr>
            <w:rFonts w:ascii="Times New Roman" w:hAnsi="Times New Roman"/>
            <w:color w:val="000000"/>
            <w:sz w:val="24"/>
            <w:szCs w:val="24"/>
            <w:lang w:eastAsia="hr-HR"/>
          </w:rPr>
          <w:delText xml:space="preserve"> </w:delText>
        </w:r>
        <w:r w:rsidDel="005042BA">
          <w:rPr>
            <w:rFonts w:ascii="Times New Roman" w:hAnsi="Times New Roman"/>
            <w:color w:val="000000"/>
            <w:sz w:val="24"/>
            <w:szCs w:val="24"/>
            <w:lang w:eastAsia="hr-HR"/>
          </w:rPr>
          <w:delText>2018. godine</w:delText>
        </w:r>
        <w:r w:rsidR="00B90C68" w:rsidDel="005042BA">
          <w:rPr>
            <w:rFonts w:ascii="Times New Roman" w:hAnsi="Times New Roman"/>
            <w:color w:val="000000"/>
            <w:sz w:val="24"/>
            <w:szCs w:val="24"/>
            <w:lang w:eastAsia="hr-HR"/>
          </w:rPr>
          <w:delText>.</w:delText>
        </w:r>
      </w:del>
    </w:p>
    <w:p w14:paraId="1F042CA1" w14:textId="60EFBB47" w:rsidR="00F1774B" w:rsidDel="005042BA" w:rsidRDefault="00F1774B">
      <w:pPr>
        <w:spacing w:after="160" w:line="259" w:lineRule="auto"/>
        <w:rPr>
          <w:del w:id="275" w:author="Ivo Dolić" w:date="2020-01-28T14:49:00Z"/>
          <w:rFonts w:ascii="Times New Roman" w:hAnsi="Times New Roman"/>
          <w:color w:val="000000"/>
          <w:sz w:val="24"/>
          <w:szCs w:val="24"/>
          <w:lang w:eastAsia="hr-HR"/>
        </w:rPr>
      </w:pPr>
      <w:del w:id="276" w:author="Ivo Dolić" w:date="2020-01-28T14:49:00Z">
        <w:r w:rsidDel="005042BA">
          <w:rPr>
            <w:rFonts w:ascii="Times New Roman" w:hAnsi="Times New Roman"/>
            <w:color w:val="000000"/>
            <w:sz w:val="24"/>
            <w:szCs w:val="24"/>
            <w:lang w:eastAsia="hr-HR"/>
          </w:rPr>
          <w:br w:type="page"/>
        </w:r>
      </w:del>
    </w:p>
    <w:p w14:paraId="118014B6" w14:textId="77777777" w:rsidR="00F1774B" w:rsidRDefault="00F1774B" w:rsidP="00076090">
      <w:pPr>
        <w:jc w:val="both"/>
        <w:rPr>
          <w:rFonts w:ascii="Times New Roman" w:hAnsi="Times New Roman"/>
          <w:color w:val="000000"/>
          <w:sz w:val="24"/>
          <w:szCs w:val="24"/>
          <w:lang w:eastAsia="hr-HR"/>
        </w:rPr>
        <w:sectPr w:rsidR="00F1774B">
          <w:headerReference w:type="default" r:id="rId14"/>
          <w:footerReference w:type="default" r:id="rId15"/>
          <w:pgSz w:w="12240" w:h="15840"/>
          <w:pgMar w:top="1440" w:right="1440" w:bottom="1440" w:left="1440" w:header="720" w:footer="720" w:gutter="0"/>
          <w:cols w:space="720"/>
          <w:docGrid w:linePitch="360"/>
        </w:sectPr>
      </w:pPr>
    </w:p>
    <w:p w14:paraId="18E8D67A" w14:textId="77777777" w:rsidR="00AC2EE5" w:rsidRPr="005A64FD" w:rsidRDefault="00755D2D" w:rsidP="003E0CF4">
      <w:pPr>
        <w:pStyle w:val="Naslov1"/>
        <w:spacing w:after="240"/>
        <w:ind w:left="431" w:hanging="431"/>
        <w:rPr>
          <w:rFonts w:ascii="Times New Roman" w:hAnsi="Times New Roman" w:cs="Times New Roman"/>
          <w:b/>
          <w:color w:val="auto"/>
          <w:sz w:val="24"/>
          <w:szCs w:val="24"/>
        </w:rPr>
      </w:pPr>
      <w:bookmarkStart w:id="277" w:name="_Toc31891762"/>
      <w:r w:rsidRPr="005A64FD">
        <w:rPr>
          <w:rFonts w:ascii="Times New Roman" w:hAnsi="Times New Roman" w:cs="Times New Roman"/>
          <w:b/>
          <w:color w:val="auto"/>
          <w:sz w:val="24"/>
          <w:szCs w:val="24"/>
        </w:rPr>
        <w:t xml:space="preserve">POSTUPAK </w:t>
      </w:r>
      <w:r w:rsidR="00FE7136" w:rsidRPr="005A64FD">
        <w:rPr>
          <w:rFonts w:ascii="Times New Roman" w:hAnsi="Times New Roman" w:cs="Times New Roman"/>
          <w:b/>
          <w:color w:val="auto"/>
          <w:sz w:val="24"/>
          <w:szCs w:val="24"/>
        </w:rPr>
        <w:t>ODABIRA PROJEKATA</w:t>
      </w:r>
      <w:bookmarkEnd w:id="277"/>
      <w:r w:rsidR="00FE7136" w:rsidRPr="005A64FD">
        <w:rPr>
          <w:rFonts w:ascii="Times New Roman" w:hAnsi="Times New Roman" w:cs="Times New Roman"/>
          <w:b/>
          <w:color w:val="auto"/>
          <w:sz w:val="24"/>
          <w:szCs w:val="24"/>
        </w:rPr>
        <w:t xml:space="preserve"> </w:t>
      </w:r>
    </w:p>
    <w:p w14:paraId="3778CAA8" w14:textId="77777777" w:rsidR="003E0CF4" w:rsidRPr="005A64FD" w:rsidRDefault="003E0CF4" w:rsidP="003E0CF4"/>
    <w:p w14:paraId="30035BAF" w14:textId="41408E6A" w:rsidR="000B7B29" w:rsidRPr="005A64FD" w:rsidRDefault="00C33967" w:rsidP="003E0CF4">
      <w:pPr>
        <w:pStyle w:val="Naslov2"/>
        <w:rPr>
          <w:rFonts w:ascii="Times New Roman" w:hAnsi="Times New Roman" w:cs="Times New Roman"/>
          <w:b/>
          <w:color w:val="auto"/>
          <w:sz w:val="24"/>
          <w:szCs w:val="24"/>
        </w:rPr>
      </w:pPr>
      <w:bookmarkStart w:id="278" w:name="_Toc31891763"/>
      <w:r w:rsidRPr="005A64FD">
        <w:rPr>
          <w:rFonts w:ascii="Times New Roman" w:hAnsi="Times New Roman" w:cs="Times New Roman"/>
          <w:b/>
          <w:color w:val="auto"/>
          <w:sz w:val="24"/>
          <w:szCs w:val="24"/>
        </w:rPr>
        <w:t xml:space="preserve">Faze </w:t>
      </w:r>
      <w:r w:rsidR="00D8666D">
        <w:rPr>
          <w:rFonts w:ascii="Times New Roman" w:hAnsi="Times New Roman" w:cs="Times New Roman"/>
          <w:b/>
          <w:color w:val="auto"/>
          <w:sz w:val="24"/>
          <w:szCs w:val="24"/>
        </w:rPr>
        <w:t>u postupku</w:t>
      </w:r>
      <w:r w:rsidRPr="005A64FD">
        <w:rPr>
          <w:rFonts w:ascii="Times New Roman" w:hAnsi="Times New Roman" w:cs="Times New Roman"/>
          <w:b/>
          <w:color w:val="auto"/>
          <w:sz w:val="24"/>
          <w:szCs w:val="24"/>
        </w:rPr>
        <w:t xml:space="preserve"> </w:t>
      </w:r>
      <w:r w:rsidR="00FE7136" w:rsidRPr="005A64FD">
        <w:rPr>
          <w:rFonts w:ascii="Times New Roman" w:hAnsi="Times New Roman" w:cs="Times New Roman"/>
          <w:b/>
          <w:color w:val="auto"/>
          <w:sz w:val="24"/>
          <w:szCs w:val="24"/>
        </w:rPr>
        <w:t>odabira projekata</w:t>
      </w:r>
      <w:bookmarkEnd w:id="278"/>
    </w:p>
    <w:p w14:paraId="0BE11B73" w14:textId="77777777" w:rsidR="003E0CF4" w:rsidRPr="005A64FD" w:rsidRDefault="003E0CF4" w:rsidP="003E0CF4"/>
    <w:p w14:paraId="55E6BA35" w14:textId="63135D81" w:rsidR="00EA4DA5" w:rsidRPr="00677D12" w:rsidRDefault="00FE7136" w:rsidP="003B1510">
      <w:pPr>
        <w:tabs>
          <w:tab w:val="left" w:pos="567"/>
        </w:tabs>
        <w:autoSpaceDE w:val="0"/>
        <w:autoSpaceDN w:val="0"/>
        <w:adjustRightInd w:val="0"/>
        <w:spacing w:before="120" w:after="240"/>
        <w:ind w:right="4"/>
        <w:jc w:val="both"/>
        <w:rPr>
          <w:rFonts w:ascii="Times New Roman" w:hAnsi="Times New Roman" w:cs="Times New Roman"/>
          <w:sz w:val="24"/>
          <w:szCs w:val="24"/>
        </w:rPr>
      </w:pPr>
      <w:r w:rsidRPr="005A64FD">
        <w:rPr>
          <w:rFonts w:ascii="Times New Roman" w:hAnsi="Times New Roman" w:cs="Times New Roman"/>
          <w:sz w:val="24"/>
          <w:szCs w:val="24"/>
        </w:rPr>
        <w:t>Postupak odabir</w:t>
      </w:r>
      <w:r w:rsidR="00677D12">
        <w:rPr>
          <w:rFonts w:ascii="Times New Roman" w:hAnsi="Times New Roman" w:cs="Times New Roman"/>
          <w:sz w:val="24"/>
          <w:szCs w:val="24"/>
        </w:rPr>
        <w:t>a</w:t>
      </w:r>
      <w:r w:rsidRPr="005A64FD">
        <w:rPr>
          <w:rFonts w:ascii="Times New Roman" w:hAnsi="Times New Roman" w:cs="Times New Roman"/>
          <w:sz w:val="24"/>
          <w:szCs w:val="24"/>
        </w:rPr>
        <w:t xml:space="preserve"> projekata</w:t>
      </w:r>
      <w:r w:rsidR="00677D12">
        <w:rPr>
          <w:rFonts w:ascii="Times New Roman" w:hAnsi="Times New Roman" w:cs="Times New Roman"/>
          <w:sz w:val="24"/>
          <w:szCs w:val="24"/>
        </w:rPr>
        <w:t xml:space="preserve"> </w:t>
      </w:r>
      <w:r w:rsidR="00755D2D" w:rsidRPr="005A64FD">
        <w:rPr>
          <w:rFonts w:ascii="Times New Roman" w:hAnsi="Times New Roman" w:cs="Times New Roman"/>
          <w:sz w:val="24"/>
          <w:szCs w:val="24"/>
        </w:rPr>
        <w:t xml:space="preserve">sastoji </w:t>
      </w:r>
      <w:r w:rsidR="000A5B6A" w:rsidRPr="005A64FD">
        <w:rPr>
          <w:rFonts w:ascii="Times New Roman" w:hAnsi="Times New Roman" w:cs="Times New Roman"/>
          <w:sz w:val="24"/>
          <w:szCs w:val="24"/>
        </w:rPr>
        <w:t xml:space="preserve">se </w:t>
      </w:r>
      <w:r w:rsidR="00755D2D" w:rsidRPr="005A64FD">
        <w:rPr>
          <w:rFonts w:ascii="Times New Roman" w:hAnsi="Times New Roman" w:cs="Times New Roman"/>
          <w:sz w:val="24"/>
          <w:szCs w:val="24"/>
        </w:rPr>
        <w:t xml:space="preserve">od sljedećih faza: </w:t>
      </w:r>
    </w:p>
    <w:p w14:paraId="0F825C46" w14:textId="0D464E0E" w:rsidR="00D94585" w:rsidRPr="005A64FD" w:rsidRDefault="003B1510" w:rsidP="00F24E87">
      <w:pPr>
        <w:pStyle w:val="ListParagraph1"/>
        <w:shd w:val="clear" w:color="auto" w:fill="FFFFFF"/>
        <w:tabs>
          <w:tab w:val="center" w:pos="426"/>
        </w:tabs>
        <w:ind w:left="0" w:firstLine="0"/>
        <w:rPr>
          <w:rFonts w:ascii="Times New Roman" w:hAnsi="Times New Roman"/>
          <w:b/>
        </w:rPr>
      </w:pPr>
      <w:r w:rsidRPr="005A64FD">
        <w:rPr>
          <w:rFonts w:ascii="Times New Roman" w:hAnsi="Times New Roman"/>
          <w:b/>
        </w:rPr>
        <w:t>1</w:t>
      </w:r>
      <w:r w:rsidR="00D94585" w:rsidRPr="005A64FD">
        <w:rPr>
          <w:rFonts w:ascii="Times New Roman" w:hAnsi="Times New Roman"/>
          <w:b/>
        </w:rPr>
        <w:t>. faza:</w:t>
      </w:r>
      <w:r w:rsidR="00F129A5" w:rsidRPr="005A64FD">
        <w:rPr>
          <w:rFonts w:ascii="Times New Roman" w:hAnsi="Times New Roman"/>
          <w:b/>
        </w:rPr>
        <w:t xml:space="preserve"> </w:t>
      </w:r>
      <w:r w:rsidR="00244B8D">
        <w:rPr>
          <w:rFonts w:ascii="Times New Roman" w:hAnsi="Times New Roman"/>
          <w:b/>
        </w:rPr>
        <w:t>A</w:t>
      </w:r>
      <w:r w:rsidR="00C57B48" w:rsidRPr="005A64FD">
        <w:rPr>
          <w:rFonts w:ascii="Times New Roman" w:hAnsi="Times New Roman"/>
          <w:b/>
        </w:rPr>
        <w:t xml:space="preserve">dministrativna </w:t>
      </w:r>
      <w:r w:rsidR="00244B8D">
        <w:rPr>
          <w:rFonts w:ascii="Times New Roman" w:hAnsi="Times New Roman"/>
          <w:b/>
        </w:rPr>
        <w:t>kontrola (Analiza 1)</w:t>
      </w:r>
    </w:p>
    <w:p w14:paraId="171A94D1" w14:textId="77777777" w:rsidR="00D94585" w:rsidRPr="005A64FD" w:rsidRDefault="00D94585" w:rsidP="00F24E87">
      <w:pPr>
        <w:rPr>
          <w:rFonts w:ascii="Times New Roman" w:hAnsi="Times New Roman" w:cs="Times New Roman"/>
          <w:b/>
        </w:rPr>
      </w:pPr>
      <w:r w:rsidRPr="005A64FD">
        <w:rPr>
          <w:rFonts w:ascii="Times New Roman" w:hAnsi="Times New Roman" w:cs="Times New Roman"/>
          <w:b/>
          <w:sz w:val="24"/>
          <w:szCs w:val="24"/>
        </w:rPr>
        <w:t xml:space="preserve">  </w:t>
      </w:r>
    </w:p>
    <w:p w14:paraId="71CBCFEB" w14:textId="2945CC75" w:rsidR="00E74688" w:rsidRPr="005A64FD" w:rsidRDefault="003B1510" w:rsidP="00F24E87">
      <w:pPr>
        <w:pStyle w:val="ListParagraph1"/>
        <w:shd w:val="clear" w:color="auto" w:fill="FFFFFF"/>
        <w:tabs>
          <w:tab w:val="center" w:pos="426"/>
        </w:tabs>
        <w:ind w:left="0" w:firstLine="0"/>
        <w:rPr>
          <w:rFonts w:ascii="Times New Roman" w:eastAsiaTheme="minorHAnsi" w:hAnsi="Times New Roman"/>
          <w:b/>
          <w:lang w:eastAsia="en-US"/>
        </w:rPr>
      </w:pPr>
      <w:r w:rsidRPr="005A64FD">
        <w:rPr>
          <w:rFonts w:ascii="Times New Roman" w:eastAsiaTheme="minorHAnsi" w:hAnsi="Times New Roman"/>
          <w:b/>
          <w:lang w:eastAsia="en-US"/>
        </w:rPr>
        <w:t>2</w:t>
      </w:r>
      <w:r w:rsidR="00755D2D" w:rsidRPr="005A64FD">
        <w:rPr>
          <w:rFonts w:ascii="Times New Roman" w:eastAsiaTheme="minorHAnsi" w:hAnsi="Times New Roman"/>
          <w:b/>
          <w:lang w:eastAsia="en-US"/>
        </w:rPr>
        <w:t xml:space="preserve">. faza: </w:t>
      </w:r>
      <w:r w:rsidR="00CF401D" w:rsidRPr="005A64FD">
        <w:rPr>
          <w:rFonts w:ascii="Times New Roman" w:eastAsiaTheme="minorHAnsi" w:hAnsi="Times New Roman"/>
          <w:b/>
          <w:lang w:eastAsia="en-US"/>
        </w:rPr>
        <w:t xml:space="preserve">Ocjenjivanje </w:t>
      </w:r>
      <w:r w:rsidR="00546C4B" w:rsidRPr="005A64FD">
        <w:rPr>
          <w:rFonts w:ascii="Times New Roman" w:eastAsiaTheme="minorHAnsi" w:hAnsi="Times New Roman"/>
          <w:b/>
          <w:lang w:eastAsia="en-US"/>
        </w:rPr>
        <w:t>projekata</w:t>
      </w:r>
      <w:r w:rsidR="006B2F4F" w:rsidRPr="005A64FD">
        <w:rPr>
          <w:rFonts w:ascii="Times New Roman" w:eastAsiaTheme="minorHAnsi" w:hAnsi="Times New Roman"/>
          <w:b/>
          <w:lang w:eastAsia="en-US"/>
        </w:rPr>
        <w:t xml:space="preserve"> </w:t>
      </w:r>
      <w:r w:rsidR="00244B8D">
        <w:rPr>
          <w:rFonts w:ascii="Times New Roman" w:eastAsiaTheme="minorHAnsi" w:hAnsi="Times New Roman"/>
          <w:b/>
          <w:lang w:eastAsia="en-US"/>
        </w:rPr>
        <w:t>(Analiza 2)</w:t>
      </w:r>
    </w:p>
    <w:p w14:paraId="32F45AD7" w14:textId="77777777" w:rsidR="00CF401D" w:rsidRPr="005A64FD" w:rsidRDefault="00CF401D" w:rsidP="00CF401D"/>
    <w:p w14:paraId="634DB64E" w14:textId="5DF47F0D" w:rsidR="00CF401D" w:rsidRPr="005A64FD" w:rsidRDefault="003B1510" w:rsidP="00CF401D">
      <w:pPr>
        <w:pStyle w:val="ListParagraph1"/>
        <w:shd w:val="clear" w:color="auto" w:fill="FFFFFF"/>
        <w:tabs>
          <w:tab w:val="center" w:pos="426"/>
        </w:tabs>
        <w:ind w:left="0" w:firstLine="0"/>
        <w:rPr>
          <w:rFonts w:ascii="Times New Roman" w:eastAsiaTheme="minorHAnsi" w:hAnsi="Times New Roman"/>
          <w:b/>
          <w:lang w:eastAsia="en-US"/>
        </w:rPr>
      </w:pPr>
      <w:r w:rsidRPr="005A64FD">
        <w:rPr>
          <w:rFonts w:ascii="Times New Roman" w:eastAsiaTheme="minorHAnsi" w:hAnsi="Times New Roman"/>
          <w:b/>
          <w:lang w:eastAsia="en-US"/>
        </w:rPr>
        <w:t>3</w:t>
      </w:r>
      <w:r w:rsidR="00CF401D" w:rsidRPr="005A64FD">
        <w:rPr>
          <w:rFonts w:ascii="Times New Roman" w:eastAsiaTheme="minorHAnsi" w:hAnsi="Times New Roman"/>
          <w:b/>
          <w:lang w:eastAsia="en-US"/>
        </w:rPr>
        <w:t xml:space="preserve">. faza: </w:t>
      </w:r>
      <w:r w:rsidR="00546C4B" w:rsidRPr="005A64FD">
        <w:rPr>
          <w:rFonts w:ascii="Times New Roman" w:eastAsiaTheme="minorHAnsi" w:hAnsi="Times New Roman"/>
          <w:b/>
          <w:lang w:eastAsia="en-US"/>
        </w:rPr>
        <w:t>Odabir projekata</w:t>
      </w:r>
      <w:r w:rsidR="006B2F4F" w:rsidRPr="005A64FD">
        <w:rPr>
          <w:rFonts w:ascii="Times New Roman" w:eastAsiaTheme="minorHAnsi" w:hAnsi="Times New Roman"/>
          <w:b/>
          <w:lang w:eastAsia="en-US"/>
        </w:rPr>
        <w:t xml:space="preserve"> od strane </w:t>
      </w:r>
      <w:r w:rsidR="00244B8D">
        <w:rPr>
          <w:rFonts w:ascii="Times New Roman" w:eastAsiaTheme="minorHAnsi" w:hAnsi="Times New Roman"/>
          <w:b/>
          <w:lang w:eastAsia="en-US"/>
        </w:rPr>
        <w:t>UO</w:t>
      </w:r>
      <w:r w:rsidR="006B2F4F" w:rsidRPr="005A64FD">
        <w:rPr>
          <w:rFonts w:ascii="Times New Roman" w:eastAsiaTheme="minorHAnsi" w:hAnsi="Times New Roman"/>
          <w:b/>
          <w:lang w:eastAsia="en-US"/>
        </w:rPr>
        <w:t xml:space="preserve"> LAG-a</w:t>
      </w:r>
    </w:p>
    <w:p w14:paraId="3757C420" w14:textId="77777777" w:rsidR="00D94585" w:rsidRPr="005A64FD" w:rsidRDefault="00D94585" w:rsidP="00F24E87">
      <w:pPr>
        <w:rPr>
          <w:rFonts w:ascii="Times New Roman" w:hAnsi="Times New Roman" w:cs="Times New Roman"/>
        </w:rPr>
      </w:pPr>
    </w:p>
    <w:p w14:paraId="3D0BC7C8" w14:textId="0DD9C2D0" w:rsidR="007B55B2" w:rsidRPr="005A64FD" w:rsidRDefault="003B1510" w:rsidP="007B55B2">
      <w:pPr>
        <w:pStyle w:val="ListParagraph1"/>
        <w:shd w:val="clear" w:color="auto" w:fill="FFFFFF"/>
        <w:tabs>
          <w:tab w:val="center" w:pos="426"/>
        </w:tabs>
        <w:ind w:left="0" w:firstLine="0"/>
        <w:rPr>
          <w:rFonts w:ascii="Times New Roman" w:eastAsiaTheme="minorHAnsi" w:hAnsi="Times New Roman"/>
          <w:b/>
          <w:lang w:eastAsia="en-US"/>
        </w:rPr>
      </w:pPr>
      <w:r w:rsidRPr="005A64FD">
        <w:rPr>
          <w:rFonts w:ascii="Times New Roman" w:eastAsiaTheme="minorHAnsi" w:hAnsi="Times New Roman"/>
          <w:b/>
          <w:lang w:eastAsia="en-US"/>
        </w:rPr>
        <w:t>4</w:t>
      </w:r>
      <w:r w:rsidR="00CF401D" w:rsidRPr="005A64FD">
        <w:rPr>
          <w:rFonts w:ascii="Times New Roman" w:eastAsiaTheme="minorHAnsi" w:hAnsi="Times New Roman"/>
          <w:b/>
          <w:lang w:eastAsia="en-US"/>
        </w:rPr>
        <w:t xml:space="preserve">. faza: </w:t>
      </w:r>
      <w:r w:rsidR="00244B8D">
        <w:rPr>
          <w:rFonts w:ascii="Times New Roman" w:eastAsiaTheme="minorHAnsi" w:hAnsi="Times New Roman"/>
          <w:b/>
          <w:lang w:eastAsia="en-US"/>
        </w:rPr>
        <w:t>Prigovori na odluke LAG-a</w:t>
      </w:r>
    </w:p>
    <w:p w14:paraId="10088313" w14:textId="77777777" w:rsidR="00C57B48" w:rsidRPr="005A64FD" w:rsidRDefault="00C57B48" w:rsidP="00FE7136">
      <w:pPr>
        <w:jc w:val="both"/>
        <w:rPr>
          <w:rFonts w:ascii="Times New Roman" w:hAnsi="Times New Roman" w:cs="Times New Roman"/>
          <w:b/>
          <w:sz w:val="24"/>
          <w:szCs w:val="24"/>
          <w:u w:val="single"/>
        </w:rPr>
      </w:pPr>
    </w:p>
    <w:p w14:paraId="31992EC5" w14:textId="555DA468" w:rsidR="00BB6AA2" w:rsidRDefault="001D1C50" w:rsidP="00244B8D">
      <w:pPr>
        <w:shd w:val="clear" w:color="auto" w:fill="FFFFFF" w:themeFill="background1"/>
        <w:tabs>
          <w:tab w:val="center" w:pos="426"/>
        </w:tabs>
        <w:jc w:val="both"/>
        <w:rPr>
          <w:rFonts w:ascii="Times New Roman" w:hAnsi="Times New Roman" w:cs="Times New Roman"/>
          <w:sz w:val="24"/>
          <w:szCs w:val="24"/>
        </w:rPr>
      </w:pPr>
      <w:r>
        <w:rPr>
          <w:rFonts w:ascii="Times New Roman" w:hAnsi="Times New Roman" w:cs="Times New Roman"/>
          <w:sz w:val="24"/>
          <w:szCs w:val="24"/>
        </w:rPr>
        <w:t>Zahtjevi za potporu</w:t>
      </w:r>
      <w:r w:rsidR="00244B8D" w:rsidRPr="00244B8D">
        <w:rPr>
          <w:rFonts w:ascii="Times New Roman" w:hAnsi="Times New Roman" w:cs="Times New Roman"/>
          <w:sz w:val="24"/>
          <w:szCs w:val="24"/>
        </w:rPr>
        <w:t xml:space="preserve"> se </w:t>
      </w:r>
      <w:r w:rsidR="00244B8D">
        <w:rPr>
          <w:rFonts w:ascii="Times New Roman" w:hAnsi="Times New Roman" w:cs="Times New Roman"/>
          <w:sz w:val="24"/>
          <w:szCs w:val="24"/>
        </w:rPr>
        <w:t xml:space="preserve">obrađuju prema redoslijedu zaprimanja u slučaju dovoljno raspoloživih sredstava, dok u slučaju nedovoljno raspoloživih sredstava obrađuju se počevši od </w:t>
      </w:r>
      <w:r>
        <w:rPr>
          <w:rFonts w:ascii="Times New Roman" w:hAnsi="Times New Roman" w:cs="Times New Roman"/>
          <w:sz w:val="24"/>
          <w:szCs w:val="24"/>
        </w:rPr>
        <w:t>zahtjeva za potporu</w:t>
      </w:r>
      <w:r w:rsidR="00244B8D">
        <w:rPr>
          <w:rFonts w:ascii="Times New Roman" w:hAnsi="Times New Roman" w:cs="Times New Roman"/>
          <w:sz w:val="24"/>
          <w:szCs w:val="24"/>
        </w:rPr>
        <w:t xml:space="preserve"> s najvećim zatraženim brojem bodova.</w:t>
      </w:r>
    </w:p>
    <w:p w14:paraId="7DB633AC" w14:textId="77777777" w:rsidR="0019520B" w:rsidRDefault="0019520B" w:rsidP="00244B8D">
      <w:pPr>
        <w:shd w:val="clear" w:color="auto" w:fill="FFFFFF" w:themeFill="background1"/>
        <w:tabs>
          <w:tab w:val="center" w:pos="426"/>
        </w:tabs>
        <w:jc w:val="both"/>
        <w:rPr>
          <w:rFonts w:ascii="Times New Roman" w:hAnsi="Times New Roman" w:cs="Times New Roman"/>
          <w:sz w:val="24"/>
          <w:szCs w:val="24"/>
        </w:rPr>
      </w:pPr>
    </w:p>
    <w:p w14:paraId="7BC6C82B" w14:textId="6D9B3FCE" w:rsidR="0019520B" w:rsidRPr="005A64FD" w:rsidRDefault="0019520B" w:rsidP="0019520B">
      <w:pPr>
        <w:shd w:val="clear" w:color="auto" w:fill="FFFFFF" w:themeFill="background1"/>
        <w:jc w:val="both"/>
        <w:rPr>
          <w:rStyle w:val="hps"/>
          <w:rFonts w:ascii="Times New Roman" w:eastAsia="Calibri" w:hAnsi="Times New Roman"/>
          <w:sz w:val="24"/>
          <w:szCs w:val="24"/>
        </w:rPr>
      </w:pPr>
      <w:r w:rsidRPr="005A64FD">
        <w:rPr>
          <w:rStyle w:val="hps"/>
          <w:rFonts w:ascii="Times New Roman" w:eastAsia="Calibri" w:hAnsi="Times New Roman"/>
          <w:sz w:val="24"/>
          <w:szCs w:val="24"/>
        </w:rPr>
        <w:t xml:space="preserve">Nakon podnošenja </w:t>
      </w:r>
      <w:r w:rsidR="001D1C50">
        <w:rPr>
          <w:rStyle w:val="hps"/>
          <w:rFonts w:ascii="Times New Roman" w:eastAsia="Calibri" w:hAnsi="Times New Roman"/>
          <w:sz w:val="24"/>
          <w:szCs w:val="24"/>
        </w:rPr>
        <w:t>zahtjev</w:t>
      </w:r>
      <w:r w:rsidR="003B41FE">
        <w:rPr>
          <w:rStyle w:val="hps"/>
          <w:rFonts w:ascii="Times New Roman" w:eastAsia="Calibri" w:hAnsi="Times New Roman"/>
          <w:sz w:val="24"/>
          <w:szCs w:val="24"/>
        </w:rPr>
        <w:t>a</w:t>
      </w:r>
      <w:r w:rsidR="001D1C50">
        <w:rPr>
          <w:rStyle w:val="hps"/>
          <w:rFonts w:ascii="Times New Roman" w:eastAsia="Calibri" w:hAnsi="Times New Roman"/>
          <w:sz w:val="24"/>
          <w:szCs w:val="24"/>
        </w:rPr>
        <w:t xml:space="preserve"> za potporu</w:t>
      </w:r>
      <w:r w:rsidRPr="005A64FD">
        <w:rPr>
          <w:rStyle w:val="hps"/>
          <w:rFonts w:ascii="Times New Roman" w:eastAsia="Calibri" w:hAnsi="Times New Roman"/>
          <w:sz w:val="24"/>
          <w:szCs w:val="24"/>
        </w:rPr>
        <w:t xml:space="preserve"> </w:t>
      </w:r>
      <w:r w:rsidR="00694A8F">
        <w:rPr>
          <w:rStyle w:val="hps"/>
          <w:rFonts w:ascii="Times New Roman" w:eastAsia="Calibri" w:hAnsi="Times New Roman"/>
          <w:sz w:val="24"/>
          <w:szCs w:val="24"/>
        </w:rPr>
        <w:t>korisnik</w:t>
      </w:r>
      <w:r w:rsidRPr="005A64FD">
        <w:rPr>
          <w:rStyle w:val="hps"/>
          <w:rFonts w:ascii="Times New Roman" w:eastAsia="Calibri" w:hAnsi="Times New Roman"/>
          <w:sz w:val="24"/>
          <w:szCs w:val="24"/>
        </w:rPr>
        <w:t xml:space="preserve"> ne može na vlastitu inicijativu mijenjati</w:t>
      </w:r>
      <w:r w:rsidRPr="005A64FD">
        <w:rPr>
          <w:rStyle w:val="longtext"/>
          <w:rFonts w:ascii="Times New Roman" w:eastAsia="SimSun" w:hAnsi="Times New Roman"/>
          <w:sz w:val="24"/>
          <w:szCs w:val="24"/>
        </w:rPr>
        <w:t xml:space="preserve"> i/</w:t>
      </w:r>
      <w:r w:rsidRPr="005A64FD">
        <w:rPr>
          <w:rStyle w:val="hps"/>
          <w:rFonts w:ascii="Times New Roman" w:eastAsia="Calibri" w:hAnsi="Times New Roman"/>
          <w:sz w:val="24"/>
          <w:szCs w:val="24"/>
        </w:rPr>
        <w:t>ili dopunjavati</w:t>
      </w:r>
      <w:r w:rsidRPr="005A64FD">
        <w:rPr>
          <w:rStyle w:val="longtext"/>
          <w:rFonts w:ascii="Times New Roman" w:eastAsia="SimSun" w:hAnsi="Times New Roman"/>
          <w:sz w:val="24"/>
          <w:szCs w:val="24"/>
        </w:rPr>
        <w:t xml:space="preserve"> </w:t>
      </w:r>
      <w:r w:rsidR="00694A8F">
        <w:rPr>
          <w:rStyle w:val="hps"/>
          <w:rFonts w:ascii="Times New Roman" w:eastAsia="Calibri" w:hAnsi="Times New Roman"/>
          <w:sz w:val="24"/>
          <w:szCs w:val="24"/>
        </w:rPr>
        <w:t>zahtjev za potporu</w:t>
      </w:r>
      <w:r w:rsidRPr="005A64FD">
        <w:rPr>
          <w:rStyle w:val="hps"/>
          <w:rFonts w:ascii="Times New Roman" w:eastAsia="Calibri" w:hAnsi="Times New Roman"/>
          <w:sz w:val="24"/>
          <w:szCs w:val="24"/>
        </w:rPr>
        <w:t>.</w:t>
      </w:r>
    </w:p>
    <w:p w14:paraId="1A5DD06B" w14:textId="77777777" w:rsidR="00BB6AA2" w:rsidRPr="005A64FD" w:rsidRDefault="00BB6AA2" w:rsidP="0060471B">
      <w:pPr>
        <w:shd w:val="clear" w:color="auto" w:fill="FFFFFF" w:themeFill="background1"/>
        <w:jc w:val="both"/>
        <w:rPr>
          <w:rFonts w:ascii="Times New Roman" w:hAnsi="Times New Roman" w:cs="Times New Roman"/>
          <w:b/>
          <w:sz w:val="24"/>
          <w:szCs w:val="24"/>
          <w:u w:val="single"/>
        </w:rPr>
      </w:pPr>
    </w:p>
    <w:p w14:paraId="3669BBFA" w14:textId="5F279678" w:rsidR="006576AB" w:rsidRDefault="006576AB" w:rsidP="0060471B">
      <w:pPr>
        <w:shd w:val="clear" w:color="auto" w:fill="FFFFFF" w:themeFill="background1"/>
        <w:jc w:val="both"/>
        <w:rPr>
          <w:rFonts w:ascii="Times New Roman" w:eastAsia="SimSun" w:hAnsi="Times New Roman" w:cs="Times New Roman"/>
          <w:sz w:val="24"/>
          <w:szCs w:val="24"/>
          <w:lang w:eastAsia="ar-SA"/>
        </w:rPr>
      </w:pPr>
    </w:p>
    <w:p w14:paraId="1C115351" w14:textId="6E40CE68" w:rsidR="00E45DE0" w:rsidRPr="005A64FD" w:rsidRDefault="00E45DE0" w:rsidP="0060471B">
      <w:pPr>
        <w:shd w:val="clear" w:color="auto" w:fill="FFFFFF" w:themeFill="background1"/>
        <w:jc w:val="both"/>
        <w:rPr>
          <w:rFonts w:ascii="Times New Roman" w:hAnsi="Times New Roman" w:cs="Times New Roman"/>
          <w:b/>
          <w:sz w:val="24"/>
          <w:szCs w:val="24"/>
          <w:u w:val="single"/>
        </w:rPr>
      </w:pPr>
      <w:r w:rsidRPr="005A64FD">
        <w:rPr>
          <w:rFonts w:ascii="Times New Roman" w:hAnsi="Times New Roman" w:cs="Times New Roman"/>
          <w:b/>
          <w:sz w:val="24"/>
          <w:szCs w:val="24"/>
          <w:u w:val="single"/>
        </w:rPr>
        <w:t>Dostava odluka</w:t>
      </w:r>
      <w:r w:rsidR="00546C4B" w:rsidRPr="005A64FD">
        <w:rPr>
          <w:rFonts w:ascii="Times New Roman" w:hAnsi="Times New Roman" w:cs="Times New Roman"/>
          <w:b/>
          <w:sz w:val="24"/>
          <w:szCs w:val="24"/>
          <w:u w:val="single"/>
        </w:rPr>
        <w:t>/obavijesti</w:t>
      </w:r>
      <w:r w:rsidR="00FE0C3D" w:rsidRPr="005A64FD">
        <w:rPr>
          <w:rFonts w:ascii="Times New Roman" w:hAnsi="Times New Roman" w:cs="Times New Roman"/>
          <w:b/>
          <w:sz w:val="24"/>
          <w:szCs w:val="24"/>
          <w:u w:val="single"/>
        </w:rPr>
        <w:t>/zahtjev</w:t>
      </w:r>
      <w:r w:rsidR="00B15F2C" w:rsidRPr="005A64FD">
        <w:rPr>
          <w:rFonts w:ascii="Times New Roman" w:hAnsi="Times New Roman" w:cs="Times New Roman"/>
          <w:b/>
          <w:sz w:val="24"/>
          <w:szCs w:val="24"/>
          <w:u w:val="single"/>
        </w:rPr>
        <w:t>a</w:t>
      </w:r>
      <w:r w:rsidR="00546C4B" w:rsidRPr="005A64FD">
        <w:rPr>
          <w:rFonts w:ascii="Times New Roman" w:hAnsi="Times New Roman" w:cs="Times New Roman"/>
          <w:b/>
          <w:sz w:val="24"/>
          <w:szCs w:val="24"/>
          <w:u w:val="single"/>
        </w:rPr>
        <w:t xml:space="preserve"> </w:t>
      </w:r>
      <w:r w:rsidR="00694A8F">
        <w:rPr>
          <w:rFonts w:ascii="Times New Roman" w:hAnsi="Times New Roman" w:cs="Times New Roman"/>
          <w:b/>
          <w:sz w:val="24"/>
          <w:szCs w:val="24"/>
          <w:u w:val="single"/>
        </w:rPr>
        <w:t>korisniku</w:t>
      </w:r>
    </w:p>
    <w:p w14:paraId="5FB617FA" w14:textId="77777777" w:rsidR="00546C4B" w:rsidRPr="005A64FD" w:rsidRDefault="00546C4B" w:rsidP="0060471B">
      <w:pPr>
        <w:shd w:val="clear" w:color="auto" w:fill="FFFFFF" w:themeFill="background1"/>
        <w:jc w:val="both"/>
        <w:rPr>
          <w:rStyle w:val="longtext"/>
          <w:rFonts w:ascii="Times New Roman" w:hAnsi="Times New Roman"/>
          <w:sz w:val="24"/>
          <w:szCs w:val="24"/>
        </w:rPr>
      </w:pPr>
    </w:p>
    <w:p w14:paraId="5D534941" w14:textId="77777777" w:rsidR="005627AE" w:rsidRDefault="005627AE" w:rsidP="005627AE">
      <w:pPr>
        <w:shd w:val="clear" w:color="auto" w:fill="FFFFFF" w:themeFill="background1"/>
        <w:jc w:val="both"/>
        <w:rPr>
          <w:rStyle w:val="longtext"/>
          <w:rFonts w:ascii="Times New Roman" w:hAnsi="Times New Roman"/>
          <w:sz w:val="24"/>
          <w:szCs w:val="24"/>
        </w:rPr>
      </w:pPr>
    </w:p>
    <w:p w14:paraId="5F2E24FE" w14:textId="2840E53F" w:rsidR="005627AE" w:rsidRDefault="005627AE" w:rsidP="005627AE">
      <w:pPr>
        <w:shd w:val="clear" w:color="auto" w:fill="FFFFFF" w:themeFill="background1"/>
        <w:jc w:val="both"/>
        <w:rPr>
          <w:rStyle w:val="longtext"/>
          <w:rFonts w:ascii="Times New Roman" w:hAnsi="Times New Roman"/>
          <w:sz w:val="24"/>
          <w:szCs w:val="24"/>
        </w:rPr>
      </w:pPr>
      <w:r w:rsidRPr="005627AE">
        <w:rPr>
          <w:rStyle w:val="longtext"/>
          <w:rFonts w:ascii="Times New Roman" w:hAnsi="Times New Roman"/>
          <w:sz w:val="24"/>
          <w:szCs w:val="24"/>
        </w:rPr>
        <w:t xml:space="preserve">Odluke se dostavljaju </w:t>
      </w:r>
      <w:r w:rsidR="003B41FE">
        <w:rPr>
          <w:rStyle w:val="longtext"/>
          <w:rFonts w:ascii="Times New Roman" w:hAnsi="Times New Roman"/>
          <w:sz w:val="24"/>
          <w:szCs w:val="24"/>
        </w:rPr>
        <w:t>korisnicima</w:t>
      </w:r>
      <w:r w:rsidRPr="005627AE">
        <w:rPr>
          <w:rStyle w:val="longtext"/>
          <w:rFonts w:ascii="Times New Roman" w:hAnsi="Times New Roman"/>
          <w:sz w:val="24"/>
          <w:szCs w:val="24"/>
        </w:rPr>
        <w:t xml:space="preserve"> i/ili elektroničkim putem.</w:t>
      </w:r>
    </w:p>
    <w:p w14:paraId="274A029F" w14:textId="77777777" w:rsidR="005627AE" w:rsidRDefault="005627AE" w:rsidP="0060471B">
      <w:pPr>
        <w:shd w:val="clear" w:color="auto" w:fill="FFFFFF" w:themeFill="background1"/>
        <w:jc w:val="both"/>
        <w:rPr>
          <w:rStyle w:val="longtext"/>
          <w:rFonts w:ascii="Times New Roman" w:hAnsi="Times New Roman"/>
          <w:sz w:val="24"/>
          <w:szCs w:val="24"/>
        </w:rPr>
      </w:pPr>
    </w:p>
    <w:p w14:paraId="52816401" w14:textId="3BC92D4B" w:rsidR="00E529DC" w:rsidRDefault="00546C4B" w:rsidP="0060471B">
      <w:pPr>
        <w:shd w:val="clear" w:color="auto" w:fill="FFFFFF" w:themeFill="background1"/>
        <w:jc w:val="both"/>
        <w:rPr>
          <w:rStyle w:val="longtext"/>
          <w:rFonts w:ascii="Times New Roman" w:hAnsi="Times New Roman"/>
          <w:sz w:val="24"/>
          <w:szCs w:val="24"/>
        </w:rPr>
      </w:pPr>
      <w:r w:rsidRPr="005A64FD">
        <w:rPr>
          <w:rStyle w:val="longtext"/>
          <w:rFonts w:ascii="Times New Roman" w:hAnsi="Times New Roman"/>
          <w:sz w:val="24"/>
          <w:szCs w:val="24"/>
        </w:rPr>
        <w:t xml:space="preserve">Dostava poštom </w:t>
      </w:r>
      <w:r w:rsidR="005247F4" w:rsidRPr="005A64FD">
        <w:rPr>
          <w:rStyle w:val="longtext"/>
          <w:rFonts w:ascii="Times New Roman" w:hAnsi="Times New Roman"/>
          <w:sz w:val="24"/>
          <w:szCs w:val="24"/>
        </w:rPr>
        <w:t>obavl</w:t>
      </w:r>
      <w:r w:rsidR="004831D3" w:rsidRPr="005A64FD">
        <w:rPr>
          <w:rStyle w:val="longtext"/>
          <w:rFonts w:ascii="Times New Roman" w:hAnsi="Times New Roman"/>
          <w:sz w:val="24"/>
          <w:szCs w:val="24"/>
        </w:rPr>
        <w:t xml:space="preserve">ja se slanjem </w:t>
      </w:r>
      <w:r w:rsidR="005247F4" w:rsidRPr="005A64FD">
        <w:rPr>
          <w:rStyle w:val="longtext"/>
          <w:rFonts w:ascii="Times New Roman" w:hAnsi="Times New Roman"/>
          <w:sz w:val="24"/>
          <w:szCs w:val="24"/>
        </w:rPr>
        <w:t>preporučeno</w:t>
      </w:r>
      <w:r w:rsidR="004831D3" w:rsidRPr="005A64FD">
        <w:rPr>
          <w:rStyle w:val="longtext"/>
          <w:rFonts w:ascii="Times New Roman" w:hAnsi="Times New Roman"/>
          <w:sz w:val="24"/>
          <w:szCs w:val="24"/>
        </w:rPr>
        <w:t>m poštom</w:t>
      </w:r>
      <w:r w:rsidR="005247F4" w:rsidRPr="005A64FD">
        <w:rPr>
          <w:rStyle w:val="longtext"/>
          <w:rFonts w:ascii="Times New Roman" w:hAnsi="Times New Roman"/>
          <w:sz w:val="24"/>
          <w:szCs w:val="24"/>
        </w:rPr>
        <w:t xml:space="preserve"> s povratnicom te se smatra obavljenom</w:t>
      </w:r>
      <w:r w:rsidR="004831D3" w:rsidRPr="005A64FD">
        <w:rPr>
          <w:rStyle w:val="longtext"/>
          <w:rFonts w:ascii="Times New Roman" w:hAnsi="Times New Roman"/>
          <w:sz w:val="24"/>
          <w:szCs w:val="24"/>
        </w:rPr>
        <w:t xml:space="preserve"> u trenutku kada je </w:t>
      </w:r>
      <w:r w:rsidR="00694A8F">
        <w:rPr>
          <w:rStyle w:val="longtext"/>
          <w:rFonts w:ascii="Times New Roman" w:hAnsi="Times New Roman"/>
          <w:sz w:val="24"/>
          <w:szCs w:val="24"/>
        </w:rPr>
        <w:t>korisnik</w:t>
      </w:r>
      <w:r w:rsidR="004831D3" w:rsidRPr="005A64FD">
        <w:rPr>
          <w:rStyle w:val="longtext"/>
          <w:rFonts w:ascii="Times New Roman" w:hAnsi="Times New Roman"/>
          <w:sz w:val="24"/>
          <w:szCs w:val="24"/>
        </w:rPr>
        <w:t xml:space="preserve"> </w:t>
      </w:r>
      <w:r w:rsidR="005247F4" w:rsidRPr="005A64FD">
        <w:rPr>
          <w:rStyle w:val="longtext"/>
          <w:rFonts w:ascii="Times New Roman" w:hAnsi="Times New Roman"/>
          <w:sz w:val="24"/>
          <w:szCs w:val="24"/>
        </w:rPr>
        <w:t>zaprimio pisanu obavijest što se dokazuje potpisom na povratnici.</w:t>
      </w:r>
      <w:r w:rsidR="000E1B5C" w:rsidRPr="005A64FD">
        <w:rPr>
          <w:rStyle w:val="longtext"/>
          <w:rFonts w:ascii="Times New Roman" w:hAnsi="Times New Roman"/>
          <w:sz w:val="24"/>
          <w:szCs w:val="24"/>
        </w:rPr>
        <w:t xml:space="preserve"> </w:t>
      </w:r>
    </w:p>
    <w:p w14:paraId="67C2AB95" w14:textId="6E5120E5" w:rsidR="005247F4" w:rsidRPr="005A64FD" w:rsidRDefault="000E1B5C" w:rsidP="0060471B">
      <w:pPr>
        <w:shd w:val="clear" w:color="auto" w:fill="FFFFFF" w:themeFill="background1"/>
        <w:jc w:val="both"/>
        <w:rPr>
          <w:rStyle w:val="longtext"/>
          <w:rFonts w:ascii="Times New Roman" w:hAnsi="Times New Roman"/>
          <w:sz w:val="24"/>
          <w:szCs w:val="24"/>
        </w:rPr>
      </w:pPr>
      <w:r w:rsidRPr="005A64FD">
        <w:rPr>
          <w:rStyle w:val="longtext"/>
          <w:rFonts w:ascii="Times New Roman" w:hAnsi="Times New Roman"/>
          <w:sz w:val="24"/>
          <w:szCs w:val="24"/>
        </w:rPr>
        <w:t xml:space="preserve">Ukoliko </w:t>
      </w:r>
      <w:r w:rsidR="00694A8F">
        <w:rPr>
          <w:rStyle w:val="longtext"/>
          <w:rFonts w:ascii="Times New Roman" w:hAnsi="Times New Roman"/>
          <w:sz w:val="24"/>
          <w:szCs w:val="24"/>
        </w:rPr>
        <w:t>korisnik</w:t>
      </w:r>
      <w:r w:rsidRPr="005A64FD">
        <w:rPr>
          <w:rStyle w:val="longtext"/>
          <w:rFonts w:ascii="Times New Roman" w:hAnsi="Times New Roman"/>
          <w:sz w:val="24"/>
          <w:szCs w:val="24"/>
        </w:rPr>
        <w:t xml:space="preserve"> nije preuzeo odluku/obavijest</w:t>
      </w:r>
      <w:r w:rsidR="00B15F2C" w:rsidRPr="005A64FD">
        <w:rPr>
          <w:rStyle w:val="longtext"/>
          <w:rFonts w:ascii="Times New Roman" w:hAnsi="Times New Roman"/>
          <w:sz w:val="24"/>
          <w:szCs w:val="24"/>
        </w:rPr>
        <w:t>/zahtjev</w:t>
      </w:r>
      <w:r w:rsidRPr="005A64FD">
        <w:rPr>
          <w:rStyle w:val="longtext"/>
          <w:rFonts w:ascii="Times New Roman" w:hAnsi="Times New Roman"/>
          <w:sz w:val="24"/>
          <w:szCs w:val="24"/>
        </w:rPr>
        <w:t xml:space="preserve"> prilikom prve dostave, dostava preporučenom pošiljkom biti će ponovljena još jednom. Ako </w:t>
      </w:r>
      <w:r w:rsidR="00694A8F">
        <w:rPr>
          <w:rStyle w:val="longtext"/>
          <w:rFonts w:ascii="Times New Roman" w:hAnsi="Times New Roman"/>
          <w:sz w:val="24"/>
          <w:szCs w:val="24"/>
        </w:rPr>
        <w:t>korisnik</w:t>
      </w:r>
      <w:r w:rsidRPr="005A64FD">
        <w:rPr>
          <w:rStyle w:val="longtext"/>
          <w:rFonts w:ascii="Times New Roman" w:hAnsi="Times New Roman"/>
          <w:sz w:val="24"/>
          <w:szCs w:val="24"/>
        </w:rPr>
        <w:t xml:space="preserve"> ne preuzme odluku/obavijest</w:t>
      </w:r>
      <w:r w:rsidR="00B15F2C" w:rsidRPr="005A64FD">
        <w:rPr>
          <w:rStyle w:val="longtext"/>
          <w:rFonts w:ascii="Times New Roman" w:hAnsi="Times New Roman"/>
          <w:sz w:val="24"/>
          <w:szCs w:val="24"/>
        </w:rPr>
        <w:t>/zahtjev</w:t>
      </w:r>
      <w:r w:rsidRPr="005A64FD">
        <w:rPr>
          <w:rStyle w:val="longtext"/>
          <w:rFonts w:ascii="Times New Roman" w:hAnsi="Times New Roman"/>
          <w:sz w:val="24"/>
          <w:szCs w:val="24"/>
        </w:rPr>
        <w:t xml:space="preserve"> </w:t>
      </w:r>
      <w:r w:rsidR="00244B8D">
        <w:rPr>
          <w:rStyle w:val="longtext"/>
          <w:rFonts w:ascii="Times New Roman" w:hAnsi="Times New Roman"/>
          <w:sz w:val="24"/>
          <w:szCs w:val="24"/>
        </w:rPr>
        <w:t xml:space="preserve">niti nakon ponovljene dostave, danom dostave se smatra dan kada je odabrani LAG putem pošte uputio ponovljenu dostavu. </w:t>
      </w:r>
      <w:r w:rsidR="004831D3" w:rsidRPr="005A64FD">
        <w:rPr>
          <w:rStyle w:val="longtext"/>
          <w:rFonts w:ascii="Times New Roman" w:hAnsi="Times New Roman"/>
          <w:sz w:val="24"/>
          <w:szCs w:val="24"/>
        </w:rPr>
        <w:t xml:space="preserve"> </w:t>
      </w:r>
    </w:p>
    <w:p w14:paraId="02326627" w14:textId="77777777" w:rsidR="00B6368F" w:rsidRPr="005A64FD" w:rsidRDefault="00B6368F" w:rsidP="00DE7BCF">
      <w:pPr>
        <w:shd w:val="clear" w:color="auto" w:fill="FFFFFF" w:themeFill="background1"/>
        <w:jc w:val="both"/>
        <w:rPr>
          <w:rStyle w:val="longtext"/>
          <w:rFonts w:ascii="Times New Roman" w:hAnsi="Times New Roman"/>
          <w:sz w:val="24"/>
          <w:szCs w:val="24"/>
        </w:rPr>
      </w:pPr>
    </w:p>
    <w:p w14:paraId="7839AFAC" w14:textId="77777777" w:rsidR="009B3AC5" w:rsidRPr="005A64FD" w:rsidRDefault="009B3AC5" w:rsidP="00DE7BCF">
      <w:pPr>
        <w:shd w:val="clear" w:color="auto" w:fill="FFFFFF" w:themeFill="background1"/>
        <w:jc w:val="both"/>
        <w:rPr>
          <w:rStyle w:val="longtext"/>
          <w:rFonts w:ascii="Times New Roman" w:hAnsi="Times New Roman"/>
          <w:sz w:val="24"/>
          <w:szCs w:val="24"/>
        </w:rPr>
      </w:pPr>
      <w:r w:rsidRPr="005A64FD">
        <w:rPr>
          <w:rStyle w:val="longtext"/>
          <w:rFonts w:ascii="Times New Roman" w:hAnsi="Times New Roman"/>
          <w:sz w:val="24"/>
          <w:szCs w:val="24"/>
        </w:rPr>
        <w:t>Dostava elektroničkim putem smatra se obavljenom kada je zaprimljena obavijest elektroničkom poštom s potvrdom „isporučeno/pročitano“.</w:t>
      </w:r>
    </w:p>
    <w:p w14:paraId="373D702C" w14:textId="0CC451B6" w:rsidR="005627AE" w:rsidRDefault="005627AE" w:rsidP="00A054A2">
      <w:pPr>
        <w:shd w:val="clear" w:color="auto" w:fill="FFFFFF" w:themeFill="background1"/>
        <w:jc w:val="both"/>
        <w:rPr>
          <w:rFonts w:ascii="Times New Roman" w:hAnsi="Times New Roman" w:cs="Times New Roman"/>
          <w:b/>
          <w:sz w:val="24"/>
          <w:szCs w:val="24"/>
          <w:u w:val="single"/>
        </w:rPr>
      </w:pPr>
    </w:p>
    <w:p w14:paraId="627F7DF8" w14:textId="50107E8A" w:rsidR="00E529DC" w:rsidRDefault="00E529DC" w:rsidP="00A054A2">
      <w:pPr>
        <w:shd w:val="clear" w:color="auto" w:fill="FFFFFF" w:themeFill="background1"/>
        <w:jc w:val="both"/>
        <w:rPr>
          <w:rFonts w:ascii="Times New Roman" w:hAnsi="Times New Roman" w:cs="Times New Roman"/>
          <w:b/>
          <w:sz w:val="24"/>
          <w:szCs w:val="24"/>
          <w:u w:val="single"/>
        </w:rPr>
      </w:pPr>
    </w:p>
    <w:p w14:paraId="23D3601B" w14:textId="7F1ABBD4" w:rsidR="00E529DC" w:rsidRDefault="00E529DC" w:rsidP="00A054A2">
      <w:pPr>
        <w:shd w:val="clear" w:color="auto" w:fill="FFFFFF" w:themeFill="background1"/>
        <w:jc w:val="both"/>
        <w:rPr>
          <w:rFonts w:ascii="Times New Roman" w:hAnsi="Times New Roman" w:cs="Times New Roman"/>
          <w:b/>
          <w:sz w:val="24"/>
          <w:szCs w:val="24"/>
          <w:u w:val="single"/>
        </w:rPr>
      </w:pPr>
    </w:p>
    <w:p w14:paraId="3FA4B3EB" w14:textId="2C971A9C" w:rsidR="00E529DC" w:rsidRDefault="00E529DC" w:rsidP="00A054A2">
      <w:pPr>
        <w:shd w:val="clear" w:color="auto" w:fill="FFFFFF" w:themeFill="background1"/>
        <w:jc w:val="both"/>
        <w:rPr>
          <w:rFonts w:ascii="Times New Roman" w:hAnsi="Times New Roman" w:cs="Times New Roman"/>
          <w:b/>
          <w:sz w:val="24"/>
          <w:szCs w:val="24"/>
          <w:u w:val="single"/>
        </w:rPr>
      </w:pPr>
    </w:p>
    <w:p w14:paraId="2616EB25" w14:textId="77777777" w:rsidR="00E529DC" w:rsidRDefault="00E529DC" w:rsidP="00A054A2">
      <w:pPr>
        <w:shd w:val="clear" w:color="auto" w:fill="FFFFFF" w:themeFill="background1"/>
        <w:jc w:val="both"/>
        <w:rPr>
          <w:rFonts w:ascii="Times New Roman" w:hAnsi="Times New Roman" w:cs="Times New Roman"/>
          <w:b/>
          <w:sz w:val="24"/>
          <w:szCs w:val="24"/>
          <w:u w:val="single"/>
        </w:rPr>
      </w:pPr>
    </w:p>
    <w:p w14:paraId="6C735840" w14:textId="36BE227A" w:rsidR="006B6CB0" w:rsidRPr="006B6CB0" w:rsidRDefault="004102A0" w:rsidP="00A054A2">
      <w:pPr>
        <w:shd w:val="clear" w:color="auto" w:fill="FFFFFF" w:themeFill="background1"/>
        <w:jc w:val="both"/>
        <w:rPr>
          <w:rFonts w:ascii="Times New Roman" w:hAnsi="Times New Roman" w:cs="Times New Roman"/>
          <w:b/>
          <w:sz w:val="24"/>
          <w:szCs w:val="24"/>
          <w:u w:val="single"/>
        </w:rPr>
      </w:pPr>
      <w:r>
        <w:rPr>
          <w:rFonts w:ascii="Times New Roman" w:hAnsi="Times New Roman" w:cs="Times New Roman"/>
          <w:b/>
          <w:sz w:val="24"/>
          <w:szCs w:val="24"/>
          <w:u w:val="single"/>
        </w:rPr>
        <w:t>D</w:t>
      </w:r>
      <w:r w:rsidR="006B6CB0" w:rsidRPr="006B6CB0">
        <w:rPr>
          <w:rFonts w:ascii="Times New Roman" w:hAnsi="Times New Roman" w:cs="Times New Roman"/>
          <w:b/>
          <w:sz w:val="24"/>
          <w:szCs w:val="24"/>
          <w:u w:val="single"/>
        </w:rPr>
        <w:t>ostav</w:t>
      </w:r>
      <w:r>
        <w:rPr>
          <w:rFonts w:ascii="Times New Roman" w:hAnsi="Times New Roman" w:cs="Times New Roman"/>
          <w:b/>
          <w:sz w:val="24"/>
          <w:szCs w:val="24"/>
          <w:u w:val="single"/>
        </w:rPr>
        <w:t>a</w:t>
      </w:r>
      <w:r w:rsidR="006B6CB0" w:rsidRPr="006B6CB0">
        <w:rPr>
          <w:rFonts w:ascii="Times New Roman" w:hAnsi="Times New Roman" w:cs="Times New Roman"/>
          <w:b/>
          <w:sz w:val="24"/>
          <w:szCs w:val="24"/>
          <w:u w:val="single"/>
        </w:rPr>
        <w:t xml:space="preserve"> dopune/obrazloženja/ispravka tijekom postupka odabira projekata</w:t>
      </w:r>
    </w:p>
    <w:p w14:paraId="200D8065" w14:textId="77777777" w:rsidR="006B6CB0" w:rsidRDefault="006B6CB0" w:rsidP="006B6CB0">
      <w:pPr>
        <w:pStyle w:val="Naslov2"/>
        <w:numPr>
          <w:ilvl w:val="0"/>
          <w:numId w:val="0"/>
        </w:numPr>
        <w:ind w:left="576"/>
        <w:rPr>
          <w:rFonts w:ascii="Times New Roman" w:hAnsi="Times New Roman" w:cs="Times New Roman"/>
          <w:b/>
          <w:color w:val="auto"/>
          <w:sz w:val="24"/>
          <w:szCs w:val="24"/>
        </w:rPr>
      </w:pPr>
    </w:p>
    <w:p w14:paraId="0A6793B6" w14:textId="5CA76E89" w:rsidR="00AE1641" w:rsidRDefault="006B6CB0" w:rsidP="006B6CB0">
      <w:pPr>
        <w:shd w:val="clear" w:color="auto" w:fill="FFFFFF" w:themeFill="background1"/>
        <w:jc w:val="both"/>
        <w:rPr>
          <w:rFonts w:ascii="Times New Roman" w:hAnsi="Times New Roman"/>
          <w:sz w:val="24"/>
          <w:szCs w:val="24"/>
        </w:rPr>
      </w:pPr>
      <w:r w:rsidRPr="005A64FD">
        <w:rPr>
          <w:rFonts w:ascii="Times New Roman" w:hAnsi="Times New Roman"/>
          <w:sz w:val="24"/>
          <w:szCs w:val="24"/>
        </w:rPr>
        <w:t>Ukoliko je</w:t>
      </w:r>
      <w:r>
        <w:rPr>
          <w:rFonts w:ascii="Times New Roman" w:hAnsi="Times New Roman"/>
          <w:sz w:val="24"/>
          <w:szCs w:val="24"/>
        </w:rPr>
        <w:t xml:space="preserve"> </w:t>
      </w:r>
      <w:r w:rsidR="00694A8F">
        <w:rPr>
          <w:rFonts w:ascii="Times New Roman" w:hAnsi="Times New Roman"/>
          <w:sz w:val="24"/>
          <w:szCs w:val="24"/>
        </w:rPr>
        <w:t>zahtjev za potporu</w:t>
      </w:r>
      <w:r w:rsidRPr="005A64FD">
        <w:rPr>
          <w:rFonts w:ascii="Times New Roman" w:hAnsi="Times New Roman"/>
          <w:sz w:val="24"/>
          <w:szCs w:val="24"/>
        </w:rPr>
        <w:t xml:space="preserve"> nepotpun ili ukoliko je potrebno tražiti dodatna obrazloženja/ispravke vezane uz dos</w:t>
      </w:r>
      <w:r w:rsidR="0043274F">
        <w:rPr>
          <w:rFonts w:ascii="Times New Roman" w:hAnsi="Times New Roman"/>
          <w:sz w:val="24"/>
          <w:szCs w:val="24"/>
        </w:rPr>
        <w:t xml:space="preserve">tavljenu dokumentaciju, LAG </w:t>
      </w:r>
      <w:r w:rsidR="00694A8F">
        <w:rPr>
          <w:rFonts w:ascii="Times New Roman" w:hAnsi="Times New Roman"/>
          <w:sz w:val="24"/>
          <w:szCs w:val="24"/>
        </w:rPr>
        <w:t>korisniku</w:t>
      </w:r>
      <w:r w:rsidR="0043274F">
        <w:rPr>
          <w:rFonts w:ascii="Times New Roman" w:hAnsi="Times New Roman"/>
          <w:sz w:val="24"/>
          <w:szCs w:val="24"/>
        </w:rPr>
        <w:t xml:space="preserve"> izdaje</w:t>
      </w:r>
      <w:r w:rsidRPr="005A64FD">
        <w:rPr>
          <w:rFonts w:ascii="Times New Roman" w:hAnsi="Times New Roman"/>
          <w:sz w:val="24"/>
          <w:szCs w:val="24"/>
        </w:rPr>
        <w:t xml:space="preserve"> Zahtjev za dopunu/obrazloženje/ispravak (u da</w:t>
      </w:r>
      <w:r>
        <w:rPr>
          <w:rFonts w:ascii="Times New Roman" w:hAnsi="Times New Roman"/>
          <w:sz w:val="24"/>
          <w:szCs w:val="24"/>
        </w:rPr>
        <w:t>ljnjem tekstu: Zahtjev za D/O/I</w:t>
      </w:r>
      <w:r w:rsidRPr="005A64FD">
        <w:rPr>
          <w:rFonts w:ascii="Times New Roman" w:hAnsi="Times New Roman"/>
          <w:sz w:val="24"/>
          <w:szCs w:val="24"/>
        </w:rPr>
        <w:t>) u bilo kojoj fazi postupka odabira projekata</w:t>
      </w:r>
      <w:r>
        <w:rPr>
          <w:rFonts w:ascii="Times New Roman" w:hAnsi="Times New Roman"/>
          <w:sz w:val="24"/>
          <w:szCs w:val="24"/>
        </w:rPr>
        <w:t xml:space="preserve">. </w:t>
      </w:r>
    </w:p>
    <w:p w14:paraId="2C18B22D" w14:textId="77777777" w:rsidR="007705A1" w:rsidRDefault="007705A1" w:rsidP="006B6CB0">
      <w:pPr>
        <w:shd w:val="clear" w:color="auto" w:fill="FFFFFF" w:themeFill="background1"/>
        <w:jc w:val="both"/>
        <w:rPr>
          <w:rFonts w:ascii="Times New Roman" w:hAnsi="Times New Roman"/>
          <w:sz w:val="24"/>
          <w:szCs w:val="24"/>
        </w:rPr>
      </w:pPr>
    </w:p>
    <w:p w14:paraId="410360F5" w14:textId="605D2733" w:rsidR="006B6CB0" w:rsidRDefault="00694A8F" w:rsidP="006B6CB0">
      <w:pPr>
        <w:shd w:val="clear" w:color="auto" w:fill="FFFFFF" w:themeFill="background1"/>
        <w:jc w:val="both"/>
        <w:rPr>
          <w:rFonts w:ascii="Times New Roman" w:hAnsi="Times New Roman"/>
          <w:sz w:val="24"/>
          <w:szCs w:val="24"/>
        </w:rPr>
      </w:pPr>
      <w:r>
        <w:rPr>
          <w:rFonts w:ascii="Times New Roman" w:hAnsi="Times New Roman"/>
          <w:sz w:val="24"/>
          <w:szCs w:val="24"/>
        </w:rPr>
        <w:t>Korisnik</w:t>
      </w:r>
      <w:r w:rsidR="006B6CB0">
        <w:rPr>
          <w:rFonts w:ascii="Times New Roman" w:hAnsi="Times New Roman"/>
          <w:sz w:val="24"/>
          <w:szCs w:val="24"/>
        </w:rPr>
        <w:t xml:space="preserve"> je obvezan</w:t>
      </w:r>
      <w:r w:rsidR="006B6CB0" w:rsidRPr="005A64FD">
        <w:rPr>
          <w:rFonts w:ascii="Times New Roman" w:hAnsi="Times New Roman"/>
          <w:sz w:val="24"/>
          <w:szCs w:val="24"/>
        </w:rPr>
        <w:t xml:space="preserve"> dostaviti traženu dokumentaciju</w:t>
      </w:r>
      <w:r w:rsidR="00677D12">
        <w:rPr>
          <w:rFonts w:ascii="Times New Roman" w:hAnsi="Times New Roman"/>
          <w:sz w:val="24"/>
          <w:szCs w:val="24"/>
        </w:rPr>
        <w:t xml:space="preserve"> i/ili </w:t>
      </w:r>
      <w:r w:rsidR="0043274F">
        <w:rPr>
          <w:rFonts w:ascii="Times New Roman" w:hAnsi="Times New Roman"/>
          <w:sz w:val="24"/>
          <w:szCs w:val="24"/>
        </w:rPr>
        <w:t>obrazloženja</w:t>
      </w:r>
      <w:r w:rsidR="006B6CB0">
        <w:rPr>
          <w:rFonts w:ascii="Times New Roman" w:hAnsi="Times New Roman"/>
          <w:sz w:val="24"/>
          <w:szCs w:val="24"/>
        </w:rPr>
        <w:t>/ispravke dokumentacije</w:t>
      </w:r>
      <w:r w:rsidR="006B6CB0" w:rsidRPr="005A64FD">
        <w:rPr>
          <w:rFonts w:ascii="Times New Roman" w:hAnsi="Times New Roman"/>
          <w:sz w:val="24"/>
          <w:szCs w:val="24"/>
        </w:rPr>
        <w:t xml:space="preserve"> preporučenom poštom s povratnicom u roku od </w:t>
      </w:r>
      <w:r w:rsidR="003D04F9" w:rsidRPr="007705A1">
        <w:rPr>
          <w:rFonts w:ascii="Times New Roman" w:hAnsi="Times New Roman"/>
          <w:b/>
          <w:sz w:val="24"/>
          <w:szCs w:val="24"/>
        </w:rPr>
        <w:t>5</w:t>
      </w:r>
      <w:r w:rsidR="006B6CB0" w:rsidRPr="007705A1">
        <w:rPr>
          <w:rFonts w:ascii="Times New Roman" w:hAnsi="Times New Roman"/>
          <w:b/>
          <w:sz w:val="24"/>
          <w:szCs w:val="24"/>
        </w:rPr>
        <w:t xml:space="preserve"> dana</w:t>
      </w:r>
      <w:r w:rsidR="006B6CB0" w:rsidRPr="005A64FD">
        <w:rPr>
          <w:rFonts w:ascii="Times New Roman" w:hAnsi="Times New Roman"/>
          <w:sz w:val="24"/>
          <w:szCs w:val="24"/>
        </w:rPr>
        <w:t xml:space="preserve"> od da</w:t>
      </w:r>
      <w:r w:rsidR="006B6CB0">
        <w:rPr>
          <w:rFonts w:ascii="Times New Roman" w:hAnsi="Times New Roman"/>
          <w:sz w:val="24"/>
          <w:szCs w:val="24"/>
        </w:rPr>
        <w:t>na zaprimanja Zahtjeva za D/O/I</w:t>
      </w:r>
      <w:r w:rsidR="006B6CB0" w:rsidRPr="005A64FD">
        <w:rPr>
          <w:rFonts w:ascii="Times New Roman" w:hAnsi="Times New Roman"/>
          <w:sz w:val="24"/>
          <w:szCs w:val="24"/>
        </w:rPr>
        <w:t>.</w:t>
      </w:r>
    </w:p>
    <w:p w14:paraId="03064C21" w14:textId="23A33208" w:rsidR="00C0097D" w:rsidRDefault="00C0097D" w:rsidP="006B6CB0">
      <w:pPr>
        <w:shd w:val="clear" w:color="auto" w:fill="FFFFFF" w:themeFill="background1"/>
        <w:jc w:val="both"/>
        <w:rPr>
          <w:rFonts w:ascii="Times New Roman" w:hAnsi="Times New Roman"/>
          <w:sz w:val="24"/>
          <w:szCs w:val="24"/>
        </w:rPr>
      </w:pPr>
    </w:p>
    <w:p w14:paraId="46C31E8C" w14:textId="3A8832EB" w:rsidR="00C0097D" w:rsidRDefault="005627AE" w:rsidP="006B6CB0">
      <w:pPr>
        <w:shd w:val="clear" w:color="auto" w:fill="FFFFFF" w:themeFill="background1"/>
        <w:jc w:val="both"/>
        <w:rPr>
          <w:rFonts w:ascii="Times New Roman" w:hAnsi="Times New Roman"/>
          <w:sz w:val="24"/>
          <w:szCs w:val="24"/>
        </w:rPr>
      </w:pPr>
      <w:r>
        <w:rPr>
          <w:rFonts w:ascii="Times New Roman" w:hAnsi="Times New Roman"/>
          <w:sz w:val="24"/>
          <w:szCs w:val="24"/>
        </w:rPr>
        <w:t xml:space="preserve">Zahtjev za D/O/I dostavlja se </w:t>
      </w:r>
      <w:r w:rsidR="00694A8F">
        <w:rPr>
          <w:rFonts w:ascii="Times New Roman" w:hAnsi="Times New Roman"/>
          <w:sz w:val="24"/>
          <w:szCs w:val="24"/>
        </w:rPr>
        <w:t>korisniku</w:t>
      </w:r>
      <w:r>
        <w:rPr>
          <w:rFonts w:ascii="Times New Roman" w:hAnsi="Times New Roman"/>
          <w:sz w:val="24"/>
          <w:szCs w:val="24"/>
        </w:rPr>
        <w:t xml:space="preserve"> preporučenom poštom s povratnicom i/ili elektroničkim putem.</w:t>
      </w:r>
    </w:p>
    <w:p w14:paraId="7EA4CA3E" w14:textId="77777777" w:rsidR="007705A1" w:rsidRDefault="007705A1" w:rsidP="006B6CB0">
      <w:pPr>
        <w:shd w:val="clear" w:color="auto" w:fill="FFFFFF" w:themeFill="background1"/>
        <w:jc w:val="both"/>
        <w:rPr>
          <w:rFonts w:ascii="Times New Roman" w:hAnsi="Times New Roman"/>
          <w:sz w:val="24"/>
          <w:szCs w:val="24"/>
        </w:rPr>
      </w:pPr>
    </w:p>
    <w:p w14:paraId="062B9459" w14:textId="4B051742" w:rsidR="007705A1" w:rsidRPr="005627AE" w:rsidRDefault="007705A1" w:rsidP="007705A1">
      <w:pPr>
        <w:tabs>
          <w:tab w:val="left" w:pos="0"/>
        </w:tabs>
        <w:jc w:val="both"/>
        <w:rPr>
          <w:rFonts w:ascii="Times New Roman" w:eastAsia="Times New Roman" w:hAnsi="Times New Roman" w:cs="Times New Roman"/>
          <w:sz w:val="24"/>
          <w:szCs w:val="24"/>
        </w:rPr>
      </w:pPr>
      <w:r w:rsidRPr="007C05C2">
        <w:rPr>
          <w:rFonts w:ascii="Times New Roman" w:eastAsia="Times New Roman" w:hAnsi="Times New Roman" w:cs="Times New Roman"/>
          <w:sz w:val="24"/>
          <w:szCs w:val="24"/>
        </w:rPr>
        <w:t xml:space="preserve">U slučaju dostave Zahtjeva za D/O/I putem pošte danom dostave smatra se datum preuzimanja preporučene pošiljke od strane </w:t>
      </w:r>
      <w:r>
        <w:rPr>
          <w:rFonts w:ascii="Times New Roman" w:eastAsia="Times New Roman" w:hAnsi="Times New Roman" w:cs="Times New Roman"/>
          <w:sz w:val="24"/>
          <w:szCs w:val="24"/>
        </w:rPr>
        <w:t>korisnika</w:t>
      </w:r>
      <w:r w:rsidRPr="007C05C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23DE0C1C" w14:textId="18834519" w:rsidR="007705A1" w:rsidRPr="007705A1" w:rsidRDefault="007705A1" w:rsidP="007705A1">
      <w:pPr>
        <w:tabs>
          <w:tab w:val="left" w:pos="0"/>
        </w:tabs>
        <w:jc w:val="both"/>
        <w:rPr>
          <w:rFonts w:ascii="Times New Roman" w:hAnsi="Times New Roman"/>
          <w:color w:val="000000"/>
          <w:sz w:val="24"/>
          <w:szCs w:val="24"/>
        </w:rPr>
      </w:pPr>
      <w:r w:rsidRPr="007C05C2">
        <w:rPr>
          <w:rFonts w:ascii="Times New Roman" w:hAnsi="Times New Roman"/>
          <w:color w:val="000000"/>
          <w:sz w:val="24"/>
          <w:szCs w:val="24"/>
        </w:rPr>
        <w:t>Dostava Zahtjeva za D/O/I elektroničkim putem smatra se izvršenom u trenutku kada je zabilježena na poslužitelju primatelja za primanje takvih poruka.</w:t>
      </w:r>
      <w:r>
        <w:rPr>
          <w:rFonts w:ascii="Times New Roman" w:hAnsi="Times New Roman"/>
          <w:color w:val="000000"/>
          <w:sz w:val="24"/>
          <w:szCs w:val="24"/>
        </w:rPr>
        <w:t xml:space="preserve"> </w:t>
      </w:r>
    </w:p>
    <w:p w14:paraId="39AB6EAC" w14:textId="77777777" w:rsidR="006B6CB0" w:rsidRPr="005A64FD" w:rsidRDefault="006B6CB0" w:rsidP="006B6CB0">
      <w:pPr>
        <w:pStyle w:val="Tekstkomentara"/>
        <w:shd w:val="clear" w:color="auto" w:fill="FFFFFF" w:themeFill="background1"/>
        <w:jc w:val="both"/>
        <w:rPr>
          <w:rStyle w:val="hps"/>
          <w:rFonts w:ascii="Times New Roman" w:hAnsi="Times New Roman"/>
          <w:sz w:val="24"/>
          <w:szCs w:val="24"/>
        </w:rPr>
      </w:pPr>
    </w:p>
    <w:p w14:paraId="6F67BAC1" w14:textId="401BF00E" w:rsidR="00BB7525" w:rsidRDefault="006B6CB0" w:rsidP="006B6CB0">
      <w:pPr>
        <w:pStyle w:val="Tekstkomentara"/>
        <w:shd w:val="clear" w:color="auto" w:fill="FFFFFF" w:themeFill="background1"/>
        <w:jc w:val="both"/>
        <w:rPr>
          <w:rFonts w:ascii="Times New Roman" w:hAnsi="Times New Roman"/>
          <w:sz w:val="24"/>
          <w:szCs w:val="24"/>
        </w:rPr>
      </w:pPr>
      <w:r>
        <w:rPr>
          <w:rFonts w:ascii="Times New Roman" w:eastAsia="Times New Roman" w:hAnsi="Times New Roman" w:cs="Times New Roman"/>
          <w:sz w:val="24"/>
          <w:szCs w:val="24"/>
        </w:rPr>
        <w:t>Ako dokumentacija tražena putem Zahtjeva za D/O/I nije dostavljena/nije dostavljena u propisanome roku/nije potpuna/nije odgovarajuća, takvi projekti se isključu</w:t>
      </w:r>
      <w:r w:rsidR="00677D12">
        <w:rPr>
          <w:rFonts w:ascii="Times New Roman" w:eastAsia="Times New Roman" w:hAnsi="Times New Roman" w:cs="Times New Roman"/>
          <w:sz w:val="24"/>
          <w:szCs w:val="24"/>
        </w:rPr>
        <w:t>ju iz daljnjeg postupka odabira i izdaje se Odluka o odbijanju projekta.</w:t>
      </w:r>
    </w:p>
    <w:p w14:paraId="37022620" w14:textId="77777777" w:rsidR="006B6CB0" w:rsidRDefault="006B6CB0" w:rsidP="0019520B">
      <w:pPr>
        <w:pStyle w:val="Naslov2"/>
        <w:numPr>
          <w:ilvl w:val="0"/>
          <w:numId w:val="0"/>
        </w:numPr>
        <w:tabs>
          <w:tab w:val="left" w:pos="0"/>
        </w:tabs>
        <w:jc w:val="both"/>
        <w:rPr>
          <w:rFonts w:ascii="Times New Roman" w:hAnsi="Times New Roman" w:cs="Times New Roman"/>
          <w:b/>
          <w:color w:val="auto"/>
          <w:sz w:val="24"/>
          <w:szCs w:val="24"/>
          <w:u w:val="single"/>
        </w:rPr>
      </w:pPr>
    </w:p>
    <w:p w14:paraId="215E123F" w14:textId="297BB6DD" w:rsidR="0019520B" w:rsidRDefault="0019520B" w:rsidP="00A054A2">
      <w:pPr>
        <w:shd w:val="clear" w:color="auto" w:fill="FFFFFF" w:themeFill="background1"/>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Povlačenje </w:t>
      </w:r>
      <w:r w:rsidR="001D1C50">
        <w:rPr>
          <w:rFonts w:ascii="Times New Roman" w:hAnsi="Times New Roman" w:cs="Times New Roman"/>
          <w:b/>
          <w:sz w:val="24"/>
          <w:szCs w:val="24"/>
          <w:u w:val="single"/>
        </w:rPr>
        <w:t>zahtjevi za potporu</w:t>
      </w:r>
      <w:r>
        <w:rPr>
          <w:rFonts w:ascii="Times New Roman" w:hAnsi="Times New Roman" w:cs="Times New Roman"/>
          <w:b/>
          <w:sz w:val="24"/>
          <w:szCs w:val="24"/>
          <w:u w:val="single"/>
        </w:rPr>
        <w:t xml:space="preserve"> iz postupka odabira projekta</w:t>
      </w:r>
      <w:r w:rsidR="00172DB8">
        <w:rPr>
          <w:rFonts w:ascii="Times New Roman" w:hAnsi="Times New Roman" w:cs="Times New Roman"/>
          <w:b/>
          <w:sz w:val="24"/>
          <w:szCs w:val="24"/>
          <w:u w:val="single"/>
        </w:rPr>
        <w:t>/provedbe projekta</w:t>
      </w:r>
    </w:p>
    <w:p w14:paraId="211E9466" w14:textId="77777777" w:rsidR="006B6CB0" w:rsidRDefault="006B6CB0" w:rsidP="006B6CB0"/>
    <w:p w14:paraId="0D74EC66" w14:textId="0745C942" w:rsidR="00677D12" w:rsidRDefault="006B6CB0" w:rsidP="006B6CB0">
      <w:pPr>
        <w:jc w:val="both"/>
        <w:rPr>
          <w:rStyle w:val="longtext"/>
          <w:rFonts w:ascii="Times New Roman" w:hAnsi="Times New Roman"/>
          <w:sz w:val="24"/>
          <w:szCs w:val="24"/>
        </w:rPr>
      </w:pPr>
      <w:r>
        <w:rPr>
          <w:rStyle w:val="longtext"/>
          <w:rFonts w:ascii="Times New Roman" w:hAnsi="Times New Roman"/>
          <w:sz w:val="24"/>
          <w:szCs w:val="24"/>
        </w:rPr>
        <w:t>U</w:t>
      </w:r>
      <w:r w:rsidRPr="005A64FD">
        <w:rPr>
          <w:rStyle w:val="longtext"/>
          <w:rFonts w:ascii="Times New Roman" w:hAnsi="Times New Roman"/>
          <w:sz w:val="24"/>
          <w:szCs w:val="24"/>
        </w:rPr>
        <w:t xml:space="preserve"> bilo kojoj fazi postupka odabira</w:t>
      </w:r>
      <w:r w:rsidR="00172DB8">
        <w:rPr>
          <w:rStyle w:val="longtext"/>
          <w:rFonts w:ascii="Times New Roman" w:hAnsi="Times New Roman"/>
          <w:sz w:val="24"/>
          <w:szCs w:val="24"/>
        </w:rPr>
        <w:t xml:space="preserve"> ili nakon donošenja O</w:t>
      </w:r>
      <w:r w:rsidR="00D164F5">
        <w:rPr>
          <w:rStyle w:val="longtext"/>
          <w:rFonts w:ascii="Times New Roman" w:hAnsi="Times New Roman"/>
          <w:sz w:val="24"/>
          <w:szCs w:val="24"/>
        </w:rPr>
        <w:t>dluke o odabiru projekta</w:t>
      </w:r>
      <w:r w:rsidRPr="005A64FD">
        <w:rPr>
          <w:rStyle w:val="longtext"/>
          <w:rFonts w:ascii="Times New Roman" w:hAnsi="Times New Roman"/>
          <w:sz w:val="24"/>
          <w:szCs w:val="24"/>
        </w:rPr>
        <w:t xml:space="preserve">, </w:t>
      </w:r>
      <w:r w:rsidR="00694A8F">
        <w:rPr>
          <w:rStyle w:val="longtext"/>
          <w:rFonts w:ascii="Times New Roman" w:hAnsi="Times New Roman"/>
          <w:sz w:val="24"/>
          <w:szCs w:val="24"/>
        </w:rPr>
        <w:t>korisnik</w:t>
      </w:r>
      <w:r w:rsidRPr="005A64FD">
        <w:rPr>
          <w:rStyle w:val="longtext"/>
          <w:rFonts w:ascii="Times New Roman" w:hAnsi="Times New Roman"/>
          <w:sz w:val="24"/>
          <w:szCs w:val="24"/>
        </w:rPr>
        <w:t xml:space="preserve"> može obavijestiti LAG da se povlači iz postupka odabira projekta</w:t>
      </w:r>
      <w:r w:rsidR="00D164F5">
        <w:rPr>
          <w:rStyle w:val="longtext"/>
          <w:rFonts w:ascii="Times New Roman" w:hAnsi="Times New Roman"/>
          <w:sz w:val="24"/>
          <w:szCs w:val="24"/>
        </w:rPr>
        <w:t xml:space="preserve"> ili da odustaje od provedbe projekta</w:t>
      </w:r>
      <w:r w:rsidRPr="005A64FD">
        <w:rPr>
          <w:rStyle w:val="longtext"/>
          <w:rFonts w:ascii="Times New Roman" w:hAnsi="Times New Roman"/>
          <w:sz w:val="24"/>
          <w:szCs w:val="24"/>
        </w:rPr>
        <w:t xml:space="preserve">. </w:t>
      </w:r>
      <w:r>
        <w:rPr>
          <w:rStyle w:val="longtext"/>
          <w:rFonts w:ascii="Times New Roman" w:hAnsi="Times New Roman"/>
          <w:sz w:val="24"/>
          <w:szCs w:val="24"/>
        </w:rPr>
        <w:t>U tome slučaju, odabrani LAG izdaje Potvrdu o odustajanju.</w:t>
      </w:r>
    </w:p>
    <w:p w14:paraId="2D2FDDD4" w14:textId="63BAAC37" w:rsidR="006B6CB0" w:rsidRPr="006B6CB0" w:rsidRDefault="006B6CB0" w:rsidP="006B6CB0">
      <w:pPr>
        <w:jc w:val="both"/>
      </w:pPr>
    </w:p>
    <w:p w14:paraId="16F04724" w14:textId="77777777" w:rsidR="00FE0C3D" w:rsidRPr="005A64FD" w:rsidRDefault="00FE0C3D" w:rsidP="00F24E87">
      <w:pPr>
        <w:shd w:val="clear" w:color="auto" w:fill="FFFFFF" w:themeFill="background1"/>
        <w:jc w:val="both"/>
        <w:rPr>
          <w:rFonts w:ascii="Times New Roman" w:hAnsi="Times New Roman" w:cs="Times New Roman"/>
          <w:sz w:val="24"/>
          <w:szCs w:val="24"/>
        </w:rPr>
      </w:pPr>
    </w:p>
    <w:p w14:paraId="0137C62D" w14:textId="57FAB0EC" w:rsidR="00305AAA" w:rsidRPr="006B6CB0" w:rsidRDefault="0019520B" w:rsidP="006B6CB0">
      <w:pPr>
        <w:pStyle w:val="Naslov2"/>
        <w:rPr>
          <w:rFonts w:ascii="Times New Roman" w:hAnsi="Times New Roman" w:cs="Times New Roman"/>
          <w:b/>
          <w:color w:val="auto"/>
          <w:sz w:val="24"/>
          <w:szCs w:val="24"/>
        </w:rPr>
      </w:pPr>
      <w:bookmarkStart w:id="279" w:name="_Toc31891764"/>
      <w:r w:rsidRPr="006B6CB0">
        <w:rPr>
          <w:rFonts w:ascii="Times New Roman" w:hAnsi="Times New Roman" w:cs="Times New Roman"/>
          <w:b/>
          <w:color w:val="auto"/>
          <w:sz w:val="24"/>
          <w:szCs w:val="24"/>
        </w:rPr>
        <w:t>Administrativna kontrola projekata (Analiza 1)</w:t>
      </w:r>
      <w:bookmarkEnd w:id="279"/>
    </w:p>
    <w:p w14:paraId="53BA50D6" w14:textId="77777777" w:rsidR="000F27FC" w:rsidRPr="005A64FD" w:rsidRDefault="000F27FC" w:rsidP="000F27FC">
      <w:pPr>
        <w:shd w:val="clear" w:color="auto" w:fill="FFFFFF" w:themeFill="background1"/>
        <w:jc w:val="both"/>
        <w:rPr>
          <w:rFonts w:ascii="Times New Roman" w:hAnsi="Times New Roman" w:cs="Times New Roman"/>
          <w:sz w:val="24"/>
          <w:szCs w:val="24"/>
        </w:rPr>
      </w:pPr>
    </w:p>
    <w:p w14:paraId="2252E1E0" w14:textId="7EFD9C54" w:rsidR="000F27FC" w:rsidRDefault="000F27FC" w:rsidP="000F27FC">
      <w:pPr>
        <w:shd w:val="clear" w:color="auto" w:fill="FFFFFF" w:themeFill="background1"/>
        <w:jc w:val="both"/>
        <w:rPr>
          <w:rFonts w:ascii="Times New Roman" w:hAnsi="Times New Roman" w:cs="Times New Roman"/>
          <w:sz w:val="24"/>
          <w:szCs w:val="24"/>
        </w:rPr>
      </w:pPr>
      <w:r w:rsidRPr="005A64FD">
        <w:rPr>
          <w:rFonts w:ascii="Times New Roman" w:hAnsi="Times New Roman" w:cs="Times New Roman"/>
          <w:sz w:val="24"/>
          <w:szCs w:val="24"/>
        </w:rPr>
        <w:t>C</w:t>
      </w:r>
      <w:r w:rsidR="00F366AA">
        <w:rPr>
          <w:rFonts w:ascii="Times New Roman" w:hAnsi="Times New Roman" w:cs="Times New Roman"/>
          <w:sz w:val="24"/>
          <w:szCs w:val="24"/>
        </w:rPr>
        <w:t>ilj predmetne faze je provjera</w:t>
      </w:r>
      <w:r w:rsidRPr="005A64FD">
        <w:rPr>
          <w:rFonts w:ascii="Times New Roman" w:hAnsi="Times New Roman" w:cs="Times New Roman"/>
          <w:sz w:val="24"/>
          <w:szCs w:val="24"/>
        </w:rPr>
        <w:t xml:space="preserve"> </w:t>
      </w:r>
      <w:r w:rsidR="00F366AA">
        <w:rPr>
          <w:rFonts w:ascii="Times New Roman" w:eastAsia="Times New Roman" w:hAnsi="Times New Roman" w:cs="Times New Roman"/>
          <w:sz w:val="24"/>
          <w:szCs w:val="24"/>
        </w:rPr>
        <w:t>pravovremenost</w:t>
      </w:r>
      <w:r w:rsidR="00D8666D">
        <w:rPr>
          <w:rFonts w:ascii="Times New Roman" w:eastAsia="Times New Roman" w:hAnsi="Times New Roman" w:cs="Times New Roman"/>
          <w:sz w:val="24"/>
          <w:szCs w:val="24"/>
        </w:rPr>
        <w:t>i</w:t>
      </w:r>
      <w:r w:rsidR="00F366AA">
        <w:rPr>
          <w:rFonts w:ascii="Times New Roman" w:eastAsia="Times New Roman" w:hAnsi="Times New Roman" w:cs="Times New Roman"/>
          <w:sz w:val="24"/>
          <w:szCs w:val="24"/>
        </w:rPr>
        <w:t xml:space="preserve"> </w:t>
      </w:r>
      <w:r w:rsidR="001D1C50">
        <w:rPr>
          <w:rFonts w:ascii="Times New Roman" w:eastAsia="Times New Roman" w:hAnsi="Times New Roman" w:cs="Times New Roman"/>
          <w:sz w:val="24"/>
          <w:szCs w:val="24"/>
        </w:rPr>
        <w:t>zahtjevi za potporu</w:t>
      </w:r>
      <w:r w:rsidR="0019520B">
        <w:rPr>
          <w:rFonts w:ascii="Times New Roman" w:eastAsia="Times New Roman" w:hAnsi="Times New Roman" w:cs="Times New Roman"/>
          <w:sz w:val="24"/>
          <w:szCs w:val="24"/>
        </w:rPr>
        <w:t>, potpunost</w:t>
      </w:r>
      <w:r w:rsidR="00D8666D">
        <w:rPr>
          <w:rFonts w:ascii="Times New Roman" w:eastAsia="Times New Roman" w:hAnsi="Times New Roman" w:cs="Times New Roman"/>
          <w:sz w:val="24"/>
          <w:szCs w:val="24"/>
        </w:rPr>
        <w:t>i</w:t>
      </w:r>
      <w:r w:rsidR="0019520B">
        <w:rPr>
          <w:rFonts w:ascii="Times New Roman" w:eastAsia="Times New Roman" w:hAnsi="Times New Roman" w:cs="Times New Roman"/>
          <w:sz w:val="24"/>
          <w:szCs w:val="24"/>
        </w:rPr>
        <w:t xml:space="preserve"> i sadržaja dokumenata, prihvatljivost </w:t>
      </w:r>
      <w:r w:rsidR="00694A8F">
        <w:rPr>
          <w:rFonts w:ascii="Times New Roman" w:eastAsia="Times New Roman" w:hAnsi="Times New Roman" w:cs="Times New Roman"/>
          <w:sz w:val="24"/>
          <w:szCs w:val="24"/>
        </w:rPr>
        <w:t>korisnika</w:t>
      </w:r>
      <w:r w:rsidR="0019520B">
        <w:rPr>
          <w:rFonts w:ascii="Times New Roman" w:eastAsia="Times New Roman" w:hAnsi="Times New Roman" w:cs="Times New Roman"/>
          <w:sz w:val="24"/>
          <w:szCs w:val="24"/>
        </w:rPr>
        <w:t xml:space="preserve"> i osnovn</w:t>
      </w:r>
      <w:r w:rsidR="006478D7">
        <w:rPr>
          <w:rFonts w:ascii="Times New Roman" w:eastAsia="Times New Roman" w:hAnsi="Times New Roman" w:cs="Times New Roman"/>
          <w:sz w:val="24"/>
          <w:szCs w:val="24"/>
        </w:rPr>
        <w:t>ih</w:t>
      </w:r>
      <w:r w:rsidR="0019520B">
        <w:rPr>
          <w:rFonts w:ascii="Times New Roman" w:eastAsia="Times New Roman" w:hAnsi="Times New Roman" w:cs="Times New Roman"/>
          <w:sz w:val="24"/>
          <w:szCs w:val="24"/>
        </w:rPr>
        <w:t xml:space="preserve"> uvjet</w:t>
      </w:r>
      <w:r w:rsidR="006478D7">
        <w:rPr>
          <w:rFonts w:ascii="Times New Roman" w:eastAsia="Times New Roman" w:hAnsi="Times New Roman" w:cs="Times New Roman"/>
          <w:sz w:val="24"/>
          <w:szCs w:val="24"/>
        </w:rPr>
        <w:t>a</w:t>
      </w:r>
      <w:r w:rsidR="0019520B">
        <w:rPr>
          <w:rFonts w:ascii="Times New Roman" w:eastAsia="Times New Roman" w:hAnsi="Times New Roman" w:cs="Times New Roman"/>
          <w:sz w:val="24"/>
          <w:szCs w:val="24"/>
        </w:rPr>
        <w:t xml:space="preserve"> prihvatljivosti projekta</w:t>
      </w:r>
      <w:r w:rsidRPr="005A64FD">
        <w:rPr>
          <w:rFonts w:ascii="Times New Roman" w:hAnsi="Times New Roman" w:cs="Times New Roman"/>
          <w:sz w:val="24"/>
          <w:szCs w:val="24"/>
        </w:rPr>
        <w:t>.</w:t>
      </w:r>
    </w:p>
    <w:p w14:paraId="0843852E" w14:textId="77777777" w:rsidR="0019520B" w:rsidRPr="005A64FD" w:rsidRDefault="0019520B" w:rsidP="000F27FC">
      <w:pPr>
        <w:shd w:val="clear" w:color="auto" w:fill="FFFFFF" w:themeFill="background1"/>
        <w:jc w:val="both"/>
        <w:rPr>
          <w:rFonts w:ascii="Times New Roman" w:hAnsi="Times New Roman" w:cs="Times New Roman"/>
          <w:sz w:val="24"/>
          <w:szCs w:val="24"/>
        </w:rPr>
      </w:pPr>
    </w:p>
    <w:p w14:paraId="49BAF2A2" w14:textId="2D430D85" w:rsidR="00A4782E" w:rsidRDefault="00F366AA" w:rsidP="006C492B">
      <w:pPr>
        <w:shd w:val="clear" w:color="auto" w:fill="FFFFFF" w:themeFill="background1"/>
        <w:jc w:val="both"/>
        <w:rPr>
          <w:rFonts w:ascii="Times New Roman" w:hAnsi="Times New Roman" w:cs="Times New Roman"/>
          <w:sz w:val="24"/>
          <w:szCs w:val="24"/>
        </w:rPr>
      </w:pPr>
      <w:r w:rsidRPr="00C017B4">
        <w:rPr>
          <w:rFonts w:ascii="Times New Roman" w:hAnsi="Times New Roman" w:cs="Times New Roman"/>
          <w:sz w:val="24"/>
          <w:szCs w:val="24"/>
        </w:rPr>
        <w:t>Administrativni kriteriji te poslje</w:t>
      </w:r>
      <w:r>
        <w:rPr>
          <w:rFonts w:ascii="Times New Roman" w:hAnsi="Times New Roman" w:cs="Times New Roman"/>
          <w:sz w:val="24"/>
          <w:szCs w:val="24"/>
        </w:rPr>
        <w:t>dično i administrativne provjere</w:t>
      </w:r>
      <w:r w:rsidRPr="00C017B4">
        <w:rPr>
          <w:rFonts w:ascii="Times New Roman" w:hAnsi="Times New Roman" w:cs="Times New Roman"/>
          <w:sz w:val="24"/>
          <w:szCs w:val="24"/>
        </w:rPr>
        <w:t xml:space="preserve">, po svojoj naravi, ne ulaze u sadržaj i kvalitetu samog projekta već se u postupku kontrole postupa prema zadanim, jasnim i transparentnim pravilima, jednakim za sve </w:t>
      </w:r>
      <w:r w:rsidR="003F6AA6">
        <w:rPr>
          <w:rFonts w:ascii="Times New Roman" w:hAnsi="Times New Roman" w:cs="Times New Roman"/>
          <w:sz w:val="24"/>
          <w:szCs w:val="24"/>
        </w:rPr>
        <w:t>korisnike</w:t>
      </w:r>
      <w:r w:rsidRPr="00C017B4">
        <w:rPr>
          <w:rFonts w:ascii="Times New Roman" w:hAnsi="Times New Roman" w:cs="Times New Roman"/>
          <w:sz w:val="24"/>
          <w:szCs w:val="24"/>
        </w:rPr>
        <w:t>, obazirući se samo i isključivo na postavljene administrativne zahtjeve</w:t>
      </w:r>
      <w:r w:rsidR="00A4782E">
        <w:rPr>
          <w:rFonts w:ascii="Times New Roman" w:hAnsi="Times New Roman" w:cs="Times New Roman"/>
          <w:sz w:val="24"/>
          <w:szCs w:val="24"/>
        </w:rPr>
        <w:t>.</w:t>
      </w:r>
    </w:p>
    <w:p w14:paraId="2A1F587B" w14:textId="77777777" w:rsidR="00EA373D" w:rsidRDefault="00EA373D" w:rsidP="006C492B">
      <w:pPr>
        <w:shd w:val="clear" w:color="auto" w:fill="FFFFFF" w:themeFill="background1"/>
        <w:jc w:val="both"/>
        <w:rPr>
          <w:rFonts w:ascii="Times New Roman" w:hAnsi="Times New Roman" w:cs="Times New Roman"/>
          <w:sz w:val="24"/>
          <w:szCs w:val="24"/>
        </w:rPr>
      </w:pPr>
    </w:p>
    <w:p w14:paraId="23FB1C3A" w14:textId="13E6ACC2" w:rsidR="00A4782E" w:rsidRPr="00E05790" w:rsidRDefault="00EA373D" w:rsidP="006C492B">
      <w:pPr>
        <w:shd w:val="clear" w:color="auto" w:fill="FFFFFF" w:themeFill="background1"/>
        <w:jc w:val="both"/>
        <w:rPr>
          <w:rFonts w:ascii="Times New Roman" w:hAnsi="Times New Roman" w:cs="Times New Roman"/>
          <w:sz w:val="24"/>
          <w:szCs w:val="24"/>
        </w:rPr>
      </w:pPr>
      <w:r w:rsidRPr="00EA373D">
        <w:rPr>
          <w:rFonts w:ascii="Times New Roman" w:hAnsi="Times New Roman" w:cs="Times New Roman"/>
          <w:sz w:val="24"/>
          <w:szCs w:val="24"/>
        </w:rPr>
        <w:t>U slučaju</w:t>
      </w:r>
      <w:r>
        <w:rPr>
          <w:rFonts w:ascii="Times New Roman" w:hAnsi="Times New Roman" w:cs="Times New Roman"/>
          <w:sz w:val="24"/>
          <w:szCs w:val="24"/>
        </w:rPr>
        <w:t xml:space="preserve"> neispunjavanja zahtjeva za </w:t>
      </w:r>
      <w:r w:rsidR="00694A8F">
        <w:rPr>
          <w:rFonts w:ascii="Times New Roman" w:hAnsi="Times New Roman" w:cs="Times New Roman"/>
          <w:sz w:val="24"/>
          <w:szCs w:val="24"/>
        </w:rPr>
        <w:t>korisnika</w:t>
      </w:r>
      <w:r w:rsidR="00172DB8">
        <w:rPr>
          <w:rFonts w:ascii="Times New Roman" w:hAnsi="Times New Roman" w:cs="Times New Roman"/>
          <w:sz w:val="24"/>
          <w:szCs w:val="24"/>
        </w:rPr>
        <w:t xml:space="preserve"> navedenih u glavi 2. ovog N</w:t>
      </w:r>
      <w:r>
        <w:rPr>
          <w:rFonts w:ascii="Times New Roman" w:hAnsi="Times New Roman" w:cs="Times New Roman"/>
          <w:sz w:val="24"/>
          <w:szCs w:val="24"/>
        </w:rPr>
        <w:t>atječaja i temeljnih uvjeta prihvatljivosti projekta n</w:t>
      </w:r>
      <w:r w:rsidR="00172DB8">
        <w:rPr>
          <w:rFonts w:ascii="Times New Roman" w:hAnsi="Times New Roman" w:cs="Times New Roman"/>
          <w:sz w:val="24"/>
          <w:szCs w:val="24"/>
        </w:rPr>
        <w:t>avedenih u poglavlju 3.1. ovog N</w:t>
      </w:r>
      <w:r>
        <w:rPr>
          <w:rFonts w:ascii="Times New Roman" w:hAnsi="Times New Roman" w:cs="Times New Roman"/>
          <w:sz w:val="24"/>
          <w:szCs w:val="24"/>
        </w:rPr>
        <w:t>atječaja,</w:t>
      </w:r>
      <w:r w:rsidRPr="00EA373D">
        <w:rPr>
          <w:rFonts w:ascii="Times New Roman" w:hAnsi="Times New Roman" w:cs="Times New Roman"/>
          <w:sz w:val="24"/>
          <w:szCs w:val="24"/>
        </w:rPr>
        <w:t xml:space="preserve"> </w:t>
      </w:r>
      <w:r w:rsidR="00694A8F">
        <w:rPr>
          <w:rFonts w:ascii="Times New Roman" w:hAnsi="Times New Roman" w:cs="Times New Roman"/>
          <w:sz w:val="24"/>
          <w:szCs w:val="24"/>
        </w:rPr>
        <w:t>zahtjev za potporu</w:t>
      </w:r>
      <w:r>
        <w:rPr>
          <w:rFonts w:ascii="Times New Roman" w:hAnsi="Times New Roman" w:cs="Times New Roman"/>
          <w:sz w:val="24"/>
          <w:szCs w:val="24"/>
        </w:rPr>
        <w:t xml:space="preserve"> </w:t>
      </w:r>
      <w:r w:rsidRPr="00EA373D">
        <w:rPr>
          <w:rFonts w:ascii="Times New Roman" w:hAnsi="Times New Roman" w:cs="Times New Roman"/>
          <w:sz w:val="24"/>
          <w:szCs w:val="24"/>
        </w:rPr>
        <w:t>se</w:t>
      </w:r>
      <w:r w:rsidR="00D8666D">
        <w:rPr>
          <w:rFonts w:ascii="Times New Roman" w:hAnsi="Times New Roman" w:cs="Times New Roman"/>
          <w:sz w:val="24"/>
          <w:szCs w:val="24"/>
        </w:rPr>
        <w:t xml:space="preserve"> isključuje</w:t>
      </w:r>
      <w:r w:rsidRPr="00EA373D">
        <w:rPr>
          <w:rFonts w:ascii="Times New Roman" w:hAnsi="Times New Roman" w:cs="Times New Roman"/>
          <w:sz w:val="24"/>
          <w:szCs w:val="24"/>
        </w:rPr>
        <w:t xml:space="preserve"> iz daljnjeg postup</w:t>
      </w:r>
      <w:r w:rsidR="00D8666D">
        <w:rPr>
          <w:rFonts w:ascii="Times New Roman" w:hAnsi="Times New Roman" w:cs="Times New Roman"/>
          <w:sz w:val="24"/>
          <w:szCs w:val="24"/>
        </w:rPr>
        <w:t>ka odabira</w:t>
      </w:r>
      <w:r w:rsidRPr="00EA373D">
        <w:rPr>
          <w:rFonts w:ascii="Times New Roman" w:hAnsi="Times New Roman" w:cs="Times New Roman"/>
          <w:sz w:val="24"/>
          <w:szCs w:val="24"/>
        </w:rPr>
        <w:t xml:space="preserve">. </w:t>
      </w:r>
    </w:p>
    <w:p w14:paraId="7BBDC148" w14:textId="52244646" w:rsidR="00F129A5" w:rsidRPr="00E05790" w:rsidRDefault="00080F8A" w:rsidP="00E05790">
      <w:pPr>
        <w:pStyle w:val="Naslov2"/>
        <w:rPr>
          <w:rFonts w:ascii="Times New Roman" w:hAnsi="Times New Roman" w:cs="Times New Roman"/>
          <w:b/>
          <w:color w:val="auto"/>
          <w:sz w:val="24"/>
          <w:szCs w:val="24"/>
        </w:rPr>
      </w:pPr>
      <w:bookmarkStart w:id="280" w:name="_Toc31891765"/>
      <w:r w:rsidRPr="00E05790">
        <w:rPr>
          <w:rFonts w:ascii="Times New Roman" w:hAnsi="Times New Roman" w:cs="Times New Roman"/>
          <w:b/>
          <w:color w:val="auto"/>
          <w:sz w:val="24"/>
          <w:szCs w:val="24"/>
        </w:rPr>
        <w:t xml:space="preserve">Ocjenjivanje </w:t>
      </w:r>
      <w:r w:rsidR="000E5241" w:rsidRPr="00E05790">
        <w:rPr>
          <w:rFonts w:ascii="Times New Roman" w:hAnsi="Times New Roman" w:cs="Times New Roman"/>
          <w:b/>
          <w:color w:val="auto"/>
          <w:sz w:val="24"/>
          <w:szCs w:val="24"/>
        </w:rPr>
        <w:t>projekata</w:t>
      </w:r>
      <w:r w:rsidR="006B2F4F" w:rsidRPr="00E05790">
        <w:rPr>
          <w:rFonts w:ascii="Times New Roman" w:hAnsi="Times New Roman" w:cs="Times New Roman"/>
          <w:b/>
          <w:color w:val="auto"/>
          <w:sz w:val="24"/>
          <w:szCs w:val="24"/>
        </w:rPr>
        <w:t xml:space="preserve"> </w:t>
      </w:r>
      <w:r w:rsidR="00F366AA" w:rsidRPr="00E05790">
        <w:rPr>
          <w:rFonts w:ascii="Times New Roman" w:hAnsi="Times New Roman" w:cs="Times New Roman"/>
          <w:b/>
          <w:color w:val="auto"/>
          <w:sz w:val="24"/>
          <w:szCs w:val="24"/>
        </w:rPr>
        <w:t>(Analiza 2)</w:t>
      </w:r>
      <w:bookmarkEnd w:id="280"/>
    </w:p>
    <w:p w14:paraId="39ACD274" w14:textId="77777777" w:rsidR="00DC2D43" w:rsidRPr="005A64FD" w:rsidRDefault="00DC2D43" w:rsidP="006C492B">
      <w:pPr>
        <w:shd w:val="clear" w:color="auto" w:fill="FFFFFF" w:themeFill="background1"/>
        <w:jc w:val="both"/>
        <w:rPr>
          <w:rFonts w:ascii="Times New Roman" w:hAnsi="Times New Roman" w:cs="Times New Roman"/>
          <w:b/>
          <w:sz w:val="24"/>
          <w:szCs w:val="24"/>
        </w:rPr>
      </w:pPr>
    </w:p>
    <w:p w14:paraId="23800E4F" w14:textId="3C4EC4A0" w:rsidR="00B278D3" w:rsidRDefault="00F366AA" w:rsidP="00B278D3">
      <w:pPr>
        <w:pStyle w:val="Odlomakpopisa"/>
        <w:tabs>
          <w:tab w:val="left" w:pos="0"/>
          <w:tab w:val="left" w:pos="142"/>
          <w:tab w:val="left" w:pos="284"/>
        </w:tabs>
        <w:spacing w:line="259" w:lineRule="auto"/>
        <w:ind w:left="0"/>
        <w:contextualSpacing w:val="0"/>
        <w:jc w:val="both"/>
        <w:rPr>
          <w:rFonts w:ascii="Times New Roman" w:hAnsi="Times New Roman" w:cs="Times New Roman"/>
          <w:sz w:val="24"/>
          <w:szCs w:val="24"/>
        </w:rPr>
      </w:pPr>
      <w:r>
        <w:rPr>
          <w:rFonts w:ascii="Times New Roman" w:eastAsia="Times New Roman" w:hAnsi="Times New Roman" w:cs="Times New Roman"/>
          <w:sz w:val="24"/>
          <w:szCs w:val="24"/>
        </w:rPr>
        <w:t xml:space="preserve">Cilj predmetne faze je provjera </w:t>
      </w:r>
      <w:r w:rsidRPr="00D40389">
        <w:rPr>
          <w:rFonts w:ascii="Times New Roman" w:eastAsia="Times New Roman" w:hAnsi="Times New Roman" w:cs="Times New Roman"/>
          <w:sz w:val="24"/>
          <w:szCs w:val="24"/>
        </w:rPr>
        <w:t>usklađenost</w:t>
      </w:r>
      <w:r>
        <w:rPr>
          <w:rFonts w:ascii="Times New Roman" w:eastAsia="Times New Roman" w:hAnsi="Times New Roman" w:cs="Times New Roman"/>
          <w:sz w:val="24"/>
          <w:szCs w:val="24"/>
        </w:rPr>
        <w:t>i</w:t>
      </w:r>
      <w:r w:rsidRPr="00D40389">
        <w:rPr>
          <w:rFonts w:ascii="Times New Roman" w:eastAsia="Times New Roman" w:hAnsi="Times New Roman" w:cs="Times New Roman"/>
          <w:sz w:val="24"/>
          <w:szCs w:val="24"/>
        </w:rPr>
        <w:t xml:space="preserve"> projekta s uvjetima prihvatljivosti i kr</w:t>
      </w:r>
      <w:r>
        <w:rPr>
          <w:rFonts w:ascii="Times New Roman" w:eastAsia="Times New Roman" w:hAnsi="Times New Roman" w:cs="Times New Roman"/>
          <w:sz w:val="24"/>
          <w:szCs w:val="24"/>
        </w:rPr>
        <w:t>i</w:t>
      </w:r>
      <w:r w:rsidRPr="00D40389">
        <w:rPr>
          <w:rFonts w:ascii="Times New Roman" w:eastAsia="Times New Roman" w:hAnsi="Times New Roman" w:cs="Times New Roman"/>
          <w:sz w:val="24"/>
          <w:szCs w:val="24"/>
        </w:rPr>
        <w:t>teri</w:t>
      </w:r>
      <w:r>
        <w:rPr>
          <w:rFonts w:ascii="Times New Roman" w:eastAsia="Times New Roman" w:hAnsi="Times New Roman" w:cs="Times New Roman"/>
          <w:sz w:val="24"/>
          <w:szCs w:val="24"/>
        </w:rPr>
        <w:t>jima odabira iz LRS, utvrđivanje prihvatljiv</w:t>
      </w:r>
      <w:r w:rsidR="002E7424">
        <w:rPr>
          <w:rFonts w:ascii="Times New Roman" w:eastAsia="Times New Roman" w:hAnsi="Times New Roman" w:cs="Times New Roman"/>
          <w:sz w:val="24"/>
          <w:szCs w:val="24"/>
        </w:rPr>
        <w:t xml:space="preserve">ih </w:t>
      </w:r>
      <w:r w:rsidRPr="00D40389">
        <w:rPr>
          <w:rFonts w:ascii="Times New Roman" w:eastAsia="Times New Roman" w:hAnsi="Times New Roman" w:cs="Times New Roman"/>
          <w:sz w:val="24"/>
          <w:szCs w:val="24"/>
        </w:rPr>
        <w:t>aktivnost</w:t>
      </w:r>
      <w:r w:rsidR="002E7424">
        <w:rPr>
          <w:rFonts w:ascii="Times New Roman" w:eastAsia="Times New Roman" w:hAnsi="Times New Roman" w:cs="Times New Roman"/>
          <w:sz w:val="24"/>
          <w:szCs w:val="24"/>
        </w:rPr>
        <w:t xml:space="preserve">i, </w:t>
      </w:r>
      <w:r>
        <w:rPr>
          <w:rFonts w:ascii="Times New Roman" w:eastAsia="Times New Roman" w:hAnsi="Times New Roman" w:cs="Times New Roman"/>
          <w:sz w:val="24"/>
          <w:szCs w:val="24"/>
        </w:rPr>
        <w:t>iznosa</w:t>
      </w:r>
      <w:r w:rsidR="002E742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javne potpore i broj bodova po projektu</w:t>
      </w:r>
      <w:r>
        <w:rPr>
          <w:rFonts w:ascii="Times New Roman" w:hAnsi="Times New Roman" w:cs="Times New Roman"/>
          <w:sz w:val="24"/>
          <w:szCs w:val="24"/>
        </w:rPr>
        <w:t>.</w:t>
      </w:r>
    </w:p>
    <w:p w14:paraId="103129F0" w14:textId="77777777" w:rsidR="00D8666D" w:rsidRPr="00D8666D" w:rsidRDefault="00D8666D" w:rsidP="00B278D3">
      <w:pPr>
        <w:pStyle w:val="Odlomakpopisa"/>
        <w:tabs>
          <w:tab w:val="left" w:pos="0"/>
          <w:tab w:val="left" w:pos="142"/>
          <w:tab w:val="left" w:pos="284"/>
        </w:tabs>
        <w:spacing w:line="259" w:lineRule="auto"/>
        <w:ind w:left="0"/>
        <w:contextualSpacing w:val="0"/>
        <w:jc w:val="both"/>
        <w:rPr>
          <w:rFonts w:ascii="Times New Roman" w:eastAsia="Times New Roman" w:hAnsi="Times New Roman" w:cs="Times New Roman"/>
          <w:sz w:val="24"/>
          <w:szCs w:val="24"/>
        </w:rPr>
      </w:pPr>
    </w:p>
    <w:p w14:paraId="2E3EF207" w14:textId="6E64576C" w:rsidR="00D8666D" w:rsidRDefault="00D8666D" w:rsidP="00D8666D">
      <w:pPr>
        <w:pStyle w:val="Odlomakpopisa"/>
        <w:tabs>
          <w:tab w:val="left" w:pos="0"/>
          <w:tab w:val="left" w:pos="142"/>
          <w:tab w:val="left" w:pos="284"/>
        </w:tabs>
        <w:spacing w:line="259" w:lineRule="auto"/>
        <w:ind w:left="0"/>
        <w:contextualSpacing w:val="0"/>
        <w:jc w:val="both"/>
        <w:rPr>
          <w:rFonts w:ascii="Times New Roman" w:eastAsia="Times New Roman" w:hAnsi="Times New Roman" w:cs="Times New Roman"/>
          <w:sz w:val="24"/>
          <w:szCs w:val="24"/>
        </w:rPr>
      </w:pPr>
      <w:r w:rsidRPr="00D8666D">
        <w:rPr>
          <w:rFonts w:ascii="Times New Roman" w:eastAsia="Times New Roman" w:hAnsi="Times New Roman" w:cs="Times New Roman"/>
          <w:sz w:val="24"/>
          <w:szCs w:val="24"/>
        </w:rPr>
        <w:t>U s</w:t>
      </w:r>
      <w:r w:rsidR="00172DB8">
        <w:rPr>
          <w:rFonts w:ascii="Times New Roman" w:eastAsia="Times New Roman" w:hAnsi="Times New Roman" w:cs="Times New Roman"/>
          <w:sz w:val="24"/>
          <w:szCs w:val="24"/>
        </w:rPr>
        <w:t xml:space="preserve">lučaju neispunjavanja </w:t>
      </w:r>
      <w:r w:rsidRPr="00D8666D">
        <w:rPr>
          <w:rFonts w:ascii="Times New Roman" w:eastAsia="Times New Roman" w:hAnsi="Times New Roman" w:cs="Times New Roman"/>
          <w:sz w:val="24"/>
          <w:szCs w:val="24"/>
        </w:rPr>
        <w:t xml:space="preserve">uvjeta prihvatljivosti projekta navedenih u poglavlju 3.1. </w:t>
      </w:r>
      <w:r>
        <w:rPr>
          <w:rFonts w:ascii="Times New Roman" w:eastAsia="Times New Roman" w:hAnsi="Times New Roman" w:cs="Times New Roman"/>
          <w:sz w:val="24"/>
          <w:szCs w:val="24"/>
        </w:rPr>
        <w:t>i sukladnosti s kriterijima odabira iz poglavlja 3.</w:t>
      </w:r>
      <w:r w:rsidR="001343D4">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w:t>
      </w:r>
      <w:r w:rsidRPr="00D8666D">
        <w:rPr>
          <w:rFonts w:ascii="Times New Roman" w:eastAsia="Times New Roman" w:hAnsi="Times New Roman" w:cs="Times New Roman"/>
          <w:sz w:val="24"/>
          <w:szCs w:val="24"/>
        </w:rPr>
        <w:t xml:space="preserve">ovog </w:t>
      </w:r>
      <w:r w:rsidR="006478D7">
        <w:rPr>
          <w:rFonts w:ascii="Times New Roman" w:eastAsia="Times New Roman" w:hAnsi="Times New Roman" w:cs="Times New Roman"/>
          <w:sz w:val="24"/>
          <w:szCs w:val="24"/>
        </w:rPr>
        <w:t>N</w:t>
      </w:r>
      <w:r w:rsidRPr="00D8666D">
        <w:rPr>
          <w:rFonts w:ascii="Times New Roman" w:eastAsia="Times New Roman" w:hAnsi="Times New Roman" w:cs="Times New Roman"/>
          <w:sz w:val="24"/>
          <w:szCs w:val="24"/>
        </w:rPr>
        <w:t xml:space="preserve">atječaja, </w:t>
      </w:r>
      <w:r w:rsidR="00694A8F">
        <w:rPr>
          <w:rFonts w:ascii="Times New Roman" w:eastAsia="Times New Roman" w:hAnsi="Times New Roman" w:cs="Times New Roman"/>
          <w:sz w:val="24"/>
          <w:szCs w:val="24"/>
        </w:rPr>
        <w:t>zahtjev za potporu</w:t>
      </w:r>
      <w:r w:rsidRPr="00D8666D">
        <w:rPr>
          <w:rFonts w:ascii="Times New Roman" w:eastAsia="Times New Roman" w:hAnsi="Times New Roman" w:cs="Times New Roman"/>
          <w:sz w:val="24"/>
          <w:szCs w:val="24"/>
        </w:rPr>
        <w:t xml:space="preserve"> se isključuje iz daljnjeg postupka odabira. </w:t>
      </w:r>
    </w:p>
    <w:p w14:paraId="3C90E984" w14:textId="77777777" w:rsidR="00B0370C" w:rsidRPr="00D8666D" w:rsidRDefault="00B0370C" w:rsidP="00D8666D">
      <w:pPr>
        <w:pStyle w:val="Odlomakpopisa"/>
        <w:tabs>
          <w:tab w:val="left" w:pos="0"/>
          <w:tab w:val="left" w:pos="142"/>
          <w:tab w:val="left" w:pos="284"/>
        </w:tabs>
        <w:spacing w:line="259" w:lineRule="auto"/>
        <w:ind w:left="0"/>
        <w:contextualSpacing w:val="0"/>
        <w:jc w:val="both"/>
        <w:rPr>
          <w:rFonts w:ascii="Times New Roman" w:eastAsia="Times New Roman" w:hAnsi="Times New Roman" w:cs="Times New Roman"/>
          <w:sz w:val="24"/>
          <w:szCs w:val="24"/>
        </w:rPr>
      </w:pPr>
    </w:p>
    <w:p w14:paraId="57566E68" w14:textId="09285F40" w:rsidR="004033E7" w:rsidRDefault="005C5E8C" w:rsidP="00B278D3">
      <w:pPr>
        <w:tabs>
          <w:tab w:val="left" w:pos="567"/>
        </w:tabs>
        <w:ind w:right="-278"/>
        <w:jc w:val="both"/>
        <w:rPr>
          <w:rFonts w:ascii="Times New Roman" w:hAnsi="Times New Roman" w:cs="Times New Roman"/>
          <w:b/>
          <w:sz w:val="24"/>
          <w:szCs w:val="24"/>
          <w:u w:val="single"/>
        </w:rPr>
      </w:pPr>
      <w:r w:rsidRPr="005A64FD">
        <w:rPr>
          <w:rFonts w:ascii="Times New Roman" w:hAnsi="Times New Roman" w:cs="Times New Roman"/>
          <w:b/>
          <w:sz w:val="24"/>
          <w:szCs w:val="24"/>
          <w:u w:val="single"/>
        </w:rPr>
        <w:t>Rangiranje projekata</w:t>
      </w:r>
    </w:p>
    <w:p w14:paraId="2ADC17EA" w14:textId="77777777" w:rsidR="00B278D3" w:rsidRPr="00B278D3" w:rsidRDefault="00B278D3" w:rsidP="00B278D3">
      <w:pPr>
        <w:tabs>
          <w:tab w:val="left" w:pos="567"/>
        </w:tabs>
        <w:ind w:right="-278"/>
        <w:jc w:val="both"/>
        <w:rPr>
          <w:rFonts w:ascii="Times New Roman" w:hAnsi="Times New Roman" w:cs="Times New Roman"/>
          <w:b/>
          <w:sz w:val="24"/>
          <w:szCs w:val="24"/>
          <w:u w:val="single"/>
        </w:rPr>
      </w:pPr>
    </w:p>
    <w:p w14:paraId="443E45D6" w14:textId="773CB89B" w:rsidR="00B278D3" w:rsidRDefault="00B278D3" w:rsidP="00B278D3">
      <w:pPr>
        <w:tabs>
          <w:tab w:val="left" w:pos="0"/>
          <w:tab w:val="left" w:pos="142"/>
          <w:tab w:val="left" w:pos="284"/>
        </w:tabs>
        <w:spacing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Prednost na rang listi imaju </w:t>
      </w:r>
      <w:r w:rsidR="001D1C50">
        <w:rPr>
          <w:rFonts w:ascii="Times New Roman" w:eastAsia="Times New Roman" w:hAnsi="Times New Roman" w:cs="Times New Roman"/>
          <w:sz w:val="24"/>
          <w:szCs w:val="24"/>
        </w:rPr>
        <w:t>zahtjevi za potporu</w:t>
      </w:r>
      <w:r>
        <w:rPr>
          <w:rFonts w:ascii="Times New Roman" w:eastAsia="Times New Roman" w:hAnsi="Times New Roman" w:cs="Times New Roman"/>
          <w:sz w:val="24"/>
          <w:szCs w:val="24"/>
        </w:rPr>
        <w:t xml:space="preserve"> s ostvarenim većim brojem bodova tijekom administrativne obrade. </w:t>
      </w:r>
    </w:p>
    <w:p w14:paraId="22B5C17F" w14:textId="4D069CF5" w:rsidR="00B0370C" w:rsidRDefault="00B278D3" w:rsidP="00B0370C">
      <w:pPr>
        <w:shd w:val="clear" w:color="auto" w:fill="FFFFFF" w:themeFill="background1"/>
        <w:spacing w:after="120"/>
        <w:jc w:val="both"/>
        <w:rPr>
          <w:rFonts w:ascii="Times New Roman" w:eastAsia="Times New Roman" w:hAnsi="Times New Roman" w:cs="Times New Roman"/>
          <w:sz w:val="24"/>
          <w:szCs w:val="24"/>
        </w:rPr>
      </w:pPr>
      <w:r w:rsidRPr="00B0370C">
        <w:rPr>
          <w:rFonts w:ascii="Times New Roman" w:eastAsia="Times New Roman" w:hAnsi="Times New Roman" w:cs="Times New Roman"/>
          <w:sz w:val="24"/>
          <w:szCs w:val="24"/>
        </w:rPr>
        <w:t xml:space="preserve">U slučaju da dva </w:t>
      </w:r>
      <w:r w:rsidR="00BB5A2F" w:rsidRPr="00B0370C">
        <w:rPr>
          <w:rFonts w:ascii="Times New Roman" w:eastAsia="Times New Roman" w:hAnsi="Times New Roman" w:cs="Times New Roman"/>
          <w:sz w:val="24"/>
          <w:szCs w:val="24"/>
        </w:rPr>
        <w:t xml:space="preserve">ili više </w:t>
      </w:r>
      <w:r w:rsidRPr="00B0370C">
        <w:rPr>
          <w:rFonts w:ascii="Times New Roman" w:eastAsia="Times New Roman" w:hAnsi="Times New Roman" w:cs="Times New Roman"/>
          <w:sz w:val="24"/>
          <w:szCs w:val="24"/>
        </w:rPr>
        <w:t>projek</w:t>
      </w:r>
      <w:r w:rsidR="00BB5A2F" w:rsidRPr="00B0370C">
        <w:rPr>
          <w:rFonts w:ascii="Times New Roman" w:eastAsia="Times New Roman" w:hAnsi="Times New Roman" w:cs="Times New Roman"/>
          <w:sz w:val="24"/>
          <w:szCs w:val="24"/>
        </w:rPr>
        <w:t>a</w:t>
      </w:r>
      <w:r w:rsidRPr="00B0370C">
        <w:rPr>
          <w:rFonts w:ascii="Times New Roman" w:eastAsia="Times New Roman" w:hAnsi="Times New Roman" w:cs="Times New Roman"/>
          <w:sz w:val="24"/>
          <w:szCs w:val="24"/>
        </w:rPr>
        <w:t xml:space="preserve">ta imaju isti ostvareni broj bodova, prednost na rang listi imaju </w:t>
      </w:r>
      <w:r w:rsidR="00EF4F88">
        <w:rPr>
          <w:rFonts w:ascii="Times New Roman" w:eastAsia="Times New Roman" w:hAnsi="Times New Roman" w:cs="Times New Roman"/>
          <w:sz w:val="24"/>
          <w:szCs w:val="24"/>
        </w:rPr>
        <w:t>Zahtjevi za potporu koji su ranije dostavljeni.</w:t>
      </w:r>
      <w:r w:rsidR="00092622" w:rsidRPr="00B0370C">
        <w:rPr>
          <w:rFonts w:ascii="Times New Roman" w:eastAsia="Times New Roman" w:hAnsi="Times New Roman" w:cs="Times New Roman"/>
          <w:sz w:val="24"/>
          <w:szCs w:val="24"/>
        </w:rPr>
        <w:t xml:space="preserve"> </w:t>
      </w:r>
    </w:p>
    <w:p w14:paraId="30199C60" w14:textId="578F9D3E" w:rsidR="00EF4F88" w:rsidRDefault="00EF4F88" w:rsidP="00B0370C">
      <w:pPr>
        <w:shd w:val="clear" w:color="auto" w:fill="FFFFFF" w:themeFill="background1"/>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Ako dva ili više Zahtjeva za potporu i nakon takve provjere imaju isti broj bodova i isto vrijeme podnošenja Zahtjeva za potporu, provest će se postupak izvlačenja slučajnim odabirom u prisutnosti javnog bilježnika.</w:t>
      </w:r>
    </w:p>
    <w:p w14:paraId="3B904411" w14:textId="77777777" w:rsidR="007705A1" w:rsidRPr="00B0370C" w:rsidRDefault="007705A1" w:rsidP="00B0370C">
      <w:pPr>
        <w:shd w:val="clear" w:color="auto" w:fill="FFFFFF" w:themeFill="background1"/>
        <w:spacing w:after="120"/>
        <w:jc w:val="both"/>
        <w:rPr>
          <w:rFonts w:ascii="Times New Roman" w:eastAsia="Times New Roman" w:hAnsi="Times New Roman" w:cs="Times New Roman"/>
          <w:sz w:val="24"/>
          <w:szCs w:val="24"/>
        </w:rPr>
      </w:pPr>
    </w:p>
    <w:p w14:paraId="24423026" w14:textId="02199136" w:rsidR="0085775F" w:rsidRPr="006B6CB0" w:rsidRDefault="0085775F" w:rsidP="006B6CB0">
      <w:pPr>
        <w:pStyle w:val="Naslov2"/>
        <w:rPr>
          <w:rFonts w:ascii="Times New Roman" w:hAnsi="Times New Roman" w:cs="Times New Roman"/>
          <w:b/>
          <w:color w:val="auto"/>
          <w:sz w:val="24"/>
          <w:szCs w:val="24"/>
        </w:rPr>
      </w:pPr>
      <w:bookmarkStart w:id="281" w:name="_Toc31891766"/>
      <w:r w:rsidRPr="006B6CB0">
        <w:rPr>
          <w:rFonts w:ascii="Times New Roman" w:hAnsi="Times New Roman" w:cs="Times New Roman"/>
          <w:b/>
          <w:color w:val="auto"/>
          <w:sz w:val="24"/>
          <w:szCs w:val="24"/>
        </w:rPr>
        <w:t>Odabir projekata od strane UO LAG-a</w:t>
      </w:r>
      <w:bookmarkEnd w:id="281"/>
    </w:p>
    <w:p w14:paraId="6AC5E068" w14:textId="77777777" w:rsidR="0085775F" w:rsidRDefault="0085775F" w:rsidP="0085775F"/>
    <w:p w14:paraId="2D44B0B0" w14:textId="142328AE" w:rsidR="00747660" w:rsidRDefault="00747660" w:rsidP="0074766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Nakon što su </w:t>
      </w:r>
      <w:r w:rsidR="001D1C50">
        <w:rPr>
          <w:rFonts w:ascii="Times New Roman" w:eastAsia="Times New Roman" w:hAnsi="Times New Roman" w:cs="Times New Roman"/>
          <w:sz w:val="24"/>
          <w:szCs w:val="24"/>
        </w:rPr>
        <w:t>zahtjevi za potporu</w:t>
      </w:r>
      <w:r>
        <w:rPr>
          <w:rFonts w:ascii="Times New Roman" w:eastAsia="Times New Roman" w:hAnsi="Times New Roman" w:cs="Times New Roman"/>
          <w:sz w:val="24"/>
          <w:szCs w:val="24"/>
        </w:rPr>
        <w:t xml:space="preserve"> </w:t>
      </w:r>
      <w:r w:rsidR="009D3EFB">
        <w:rPr>
          <w:rFonts w:ascii="Times New Roman" w:eastAsia="Times New Roman" w:hAnsi="Times New Roman" w:cs="Times New Roman"/>
          <w:sz w:val="24"/>
          <w:szCs w:val="24"/>
        </w:rPr>
        <w:t xml:space="preserve">negativno ocijenjene i/ili </w:t>
      </w:r>
      <w:r>
        <w:rPr>
          <w:rFonts w:ascii="Times New Roman" w:eastAsia="Times New Roman" w:hAnsi="Times New Roman" w:cs="Times New Roman"/>
          <w:sz w:val="24"/>
          <w:szCs w:val="24"/>
        </w:rPr>
        <w:t>isključene iz analize 1/analize 2 ili su pozitivn</w:t>
      </w:r>
      <w:r w:rsidR="009D3EFB">
        <w:rPr>
          <w:rFonts w:ascii="Times New Roman" w:eastAsia="Times New Roman" w:hAnsi="Times New Roman" w:cs="Times New Roman"/>
          <w:sz w:val="24"/>
          <w:szCs w:val="24"/>
        </w:rPr>
        <w:t>o ocijenjene</w:t>
      </w:r>
      <w:r>
        <w:rPr>
          <w:rFonts w:ascii="Times New Roman" w:eastAsia="Times New Roman" w:hAnsi="Times New Roman" w:cs="Times New Roman"/>
          <w:sz w:val="24"/>
          <w:szCs w:val="24"/>
        </w:rPr>
        <w:t xml:space="preserve"> nakon analize 2, odabrani LAG saziva sjednicu UO LAG-a kako bi članovi UO LAG-a za svaki pozitivan i/ili negativan projekt mogli provesti glasovanje</w:t>
      </w:r>
      <w:r w:rsidR="00297D90">
        <w:rPr>
          <w:rFonts w:ascii="Times New Roman" w:eastAsia="Times New Roman" w:hAnsi="Times New Roman" w:cs="Times New Roman"/>
          <w:sz w:val="24"/>
          <w:szCs w:val="24"/>
        </w:rPr>
        <w:t>.</w:t>
      </w:r>
      <w:r w:rsidR="00B25B67">
        <w:rPr>
          <w:rFonts w:ascii="Times New Roman" w:eastAsia="Times New Roman" w:hAnsi="Times New Roman" w:cs="Times New Roman"/>
          <w:sz w:val="24"/>
          <w:szCs w:val="24"/>
        </w:rPr>
        <w:t xml:space="preserve"> </w:t>
      </w:r>
    </w:p>
    <w:p w14:paraId="2EFF3C64" w14:textId="77777777" w:rsidR="00747660" w:rsidRDefault="00747660" w:rsidP="00747660">
      <w:pPr>
        <w:jc w:val="both"/>
        <w:rPr>
          <w:rFonts w:ascii="Times New Roman" w:eastAsia="Times New Roman" w:hAnsi="Times New Roman" w:cs="Times New Roman"/>
          <w:sz w:val="24"/>
          <w:szCs w:val="24"/>
        </w:rPr>
      </w:pPr>
    </w:p>
    <w:p w14:paraId="3F3B0B22" w14:textId="4C9519D4" w:rsidR="00747660" w:rsidRPr="00B63047" w:rsidRDefault="003940E8" w:rsidP="00747660">
      <w:pPr>
        <w:pStyle w:val="Odlomakpopisa"/>
        <w:numPr>
          <w:ilvl w:val="0"/>
          <w:numId w:val="42"/>
        </w:num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Izdavanje odluka u</w:t>
      </w:r>
      <w:r w:rsidR="00747660" w:rsidRPr="00B63047">
        <w:rPr>
          <w:rFonts w:ascii="Times New Roman" w:eastAsia="Times New Roman" w:hAnsi="Times New Roman" w:cs="Times New Roman"/>
          <w:b/>
          <w:sz w:val="24"/>
          <w:szCs w:val="24"/>
        </w:rPr>
        <w:t xml:space="preserve"> slučaju dovoljno ras</w:t>
      </w:r>
      <w:r w:rsidR="00747660">
        <w:rPr>
          <w:rFonts w:ascii="Times New Roman" w:eastAsia="Times New Roman" w:hAnsi="Times New Roman" w:cs="Times New Roman"/>
          <w:b/>
          <w:sz w:val="24"/>
          <w:szCs w:val="24"/>
        </w:rPr>
        <w:t>položivih sredstava</w:t>
      </w:r>
      <w:r w:rsidR="00747660" w:rsidRPr="00B63047">
        <w:rPr>
          <w:rFonts w:ascii="Times New Roman" w:eastAsia="Times New Roman" w:hAnsi="Times New Roman" w:cs="Times New Roman"/>
          <w:b/>
          <w:sz w:val="24"/>
          <w:szCs w:val="24"/>
        </w:rPr>
        <w:t xml:space="preserve"> </w:t>
      </w:r>
    </w:p>
    <w:p w14:paraId="5726DDDC" w14:textId="77777777" w:rsidR="00747660" w:rsidRPr="006B5D88" w:rsidRDefault="00747660" w:rsidP="00747660">
      <w:pPr>
        <w:pStyle w:val="Odlomakpopisa"/>
        <w:tabs>
          <w:tab w:val="left" w:pos="284"/>
          <w:tab w:val="left" w:pos="5308"/>
        </w:tabs>
        <w:jc w:val="both"/>
        <w:rPr>
          <w:rFonts w:ascii="Times New Roman" w:eastAsia="Times New Roman" w:hAnsi="Times New Roman" w:cs="Times New Roman"/>
          <w:sz w:val="24"/>
          <w:szCs w:val="24"/>
        </w:rPr>
      </w:pPr>
    </w:p>
    <w:p w14:paraId="390F8219" w14:textId="332AA9D0" w:rsidR="004E567E" w:rsidRDefault="00747660" w:rsidP="00747660">
      <w:pPr>
        <w:tabs>
          <w:tab w:val="left" w:pos="284"/>
          <w:tab w:val="left" w:pos="5308"/>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Ako</w:t>
      </w:r>
      <w:r w:rsidRPr="006B5D88">
        <w:rPr>
          <w:rFonts w:ascii="Times New Roman" w:eastAsia="Times New Roman" w:hAnsi="Times New Roman" w:cs="Times New Roman"/>
          <w:sz w:val="24"/>
          <w:szCs w:val="24"/>
        </w:rPr>
        <w:t xml:space="preserve"> </w:t>
      </w:r>
      <w:r w:rsidR="004E567E">
        <w:rPr>
          <w:rFonts w:ascii="Times New Roman" w:eastAsia="Times New Roman" w:hAnsi="Times New Roman" w:cs="Times New Roman"/>
          <w:sz w:val="24"/>
          <w:szCs w:val="24"/>
        </w:rPr>
        <w:t xml:space="preserve">se </w:t>
      </w:r>
      <w:r w:rsidR="00B25B67">
        <w:rPr>
          <w:rFonts w:ascii="Times New Roman" w:eastAsia="Times New Roman" w:hAnsi="Times New Roman" w:cs="Times New Roman"/>
          <w:sz w:val="24"/>
          <w:szCs w:val="24"/>
        </w:rPr>
        <w:t xml:space="preserve">nakon zaprimanja svih </w:t>
      </w:r>
      <w:r w:rsidR="001D1C50">
        <w:rPr>
          <w:rFonts w:ascii="Times New Roman" w:eastAsia="Times New Roman" w:hAnsi="Times New Roman" w:cs="Times New Roman"/>
          <w:sz w:val="24"/>
          <w:szCs w:val="24"/>
        </w:rPr>
        <w:t>zahtjeva za potporu</w:t>
      </w:r>
      <w:r w:rsidR="00B25B67">
        <w:rPr>
          <w:rFonts w:ascii="Times New Roman" w:eastAsia="Times New Roman" w:hAnsi="Times New Roman" w:cs="Times New Roman"/>
          <w:sz w:val="24"/>
          <w:szCs w:val="24"/>
        </w:rPr>
        <w:t xml:space="preserve"> utvrdi </w:t>
      </w:r>
      <w:r w:rsidR="004E567E">
        <w:rPr>
          <w:rFonts w:ascii="Times New Roman" w:eastAsia="Times New Roman" w:hAnsi="Times New Roman" w:cs="Times New Roman"/>
          <w:sz w:val="24"/>
          <w:szCs w:val="24"/>
        </w:rPr>
        <w:t xml:space="preserve">da je iznos zatražene potpore </w:t>
      </w:r>
      <w:r w:rsidR="004E567E" w:rsidRPr="00B25B67">
        <w:rPr>
          <w:rFonts w:ascii="Times New Roman" w:eastAsia="Times New Roman" w:hAnsi="Times New Roman" w:cs="Times New Roman"/>
          <w:b/>
          <w:sz w:val="24"/>
          <w:szCs w:val="24"/>
          <w:u w:val="single"/>
        </w:rPr>
        <w:t xml:space="preserve">manji </w:t>
      </w:r>
      <w:r w:rsidR="004E567E">
        <w:rPr>
          <w:rFonts w:ascii="Times New Roman" w:eastAsia="Times New Roman" w:hAnsi="Times New Roman" w:cs="Times New Roman"/>
          <w:sz w:val="24"/>
          <w:szCs w:val="24"/>
        </w:rPr>
        <w:t>od iznosa raspoloživih sredstava</w:t>
      </w:r>
      <w:r w:rsidR="00B25B67">
        <w:rPr>
          <w:rFonts w:ascii="Times New Roman" w:eastAsia="Times New Roman" w:hAnsi="Times New Roman" w:cs="Times New Roman"/>
          <w:sz w:val="24"/>
          <w:szCs w:val="24"/>
        </w:rPr>
        <w:t xml:space="preserve"> (</w:t>
      </w:r>
      <w:r w:rsidR="00B25B67" w:rsidRPr="00B25B67">
        <w:rPr>
          <w:rFonts w:ascii="Times New Roman" w:eastAsia="Times New Roman" w:hAnsi="Times New Roman" w:cs="Times New Roman"/>
          <w:b/>
          <w:sz w:val="24"/>
          <w:szCs w:val="24"/>
          <w:u w:val="single"/>
        </w:rPr>
        <w:t>dovoljno</w:t>
      </w:r>
      <w:r w:rsidR="00B25B67">
        <w:rPr>
          <w:rFonts w:ascii="Times New Roman" w:eastAsia="Times New Roman" w:hAnsi="Times New Roman" w:cs="Times New Roman"/>
          <w:sz w:val="24"/>
          <w:szCs w:val="24"/>
        </w:rPr>
        <w:t xml:space="preserve"> raspoloživih sredstava)</w:t>
      </w:r>
      <w:r w:rsidR="004E567E">
        <w:rPr>
          <w:rFonts w:ascii="Times New Roman" w:eastAsia="Times New Roman" w:hAnsi="Times New Roman" w:cs="Times New Roman"/>
          <w:sz w:val="24"/>
          <w:szCs w:val="24"/>
        </w:rPr>
        <w:t xml:space="preserve"> propisanih </w:t>
      </w:r>
      <w:r w:rsidR="00B25B67">
        <w:rPr>
          <w:rFonts w:ascii="Times New Roman" w:eastAsia="Times New Roman" w:hAnsi="Times New Roman" w:cs="Times New Roman"/>
          <w:sz w:val="24"/>
          <w:szCs w:val="24"/>
        </w:rPr>
        <w:t>ovim Natječajem</w:t>
      </w:r>
      <w:r w:rsidR="004E567E">
        <w:rPr>
          <w:rFonts w:ascii="Times New Roman" w:eastAsia="Times New Roman" w:hAnsi="Times New Roman" w:cs="Times New Roman"/>
          <w:sz w:val="24"/>
          <w:szCs w:val="24"/>
        </w:rPr>
        <w:t>, izdaju</w:t>
      </w:r>
      <w:r w:rsidRPr="006B5D88">
        <w:rPr>
          <w:rFonts w:ascii="Times New Roman" w:eastAsia="Times New Roman" w:hAnsi="Times New Roman" w:cs="Times New Roman"/>
          <w:sz w:val="24"/>
          <w:szCs w:val="24"/>
        </w:rPr>
        <w:t xml:space="preserve"> se</w:t>
      </w:r>
      <w:r w:rsidR="004E567E">
        <w:rPr>
          <w:rFonts w:ascii="Times New Roman" w:eastAsia="Times New Roman" w:hAnsi="Times New Roman" w:cs="Times New Roman"/>
          <w:sz w:val="24"/>
          <w:szCs w:val="24"/>
        </w:rPr>
        <w:t xml:space="preserve"> sljedeće odluke:</w:t>
      </w:r>
    </w:p>
    <w:p w14:paraId="091A17D8" w14:textId="435E7231" w:rsidR="00747660" w:rsidRPr="004E567E" w:rsidRDefault="00747660" w:rsidP="00362301">
      <w:pPr>
        <w:pStyle w:val="Odlomakpopisa"/>
        <w:numPr>
          <w:ilvl w:val="0"/>
          <w:numId w:val="42"/>
        </w:numPr>
        <w:tabs>
          <w:tab w:val="left" w:pos="426"/>
          <w:tab w:val="left" w:pos="567"/>
          <w:tab w:val="left" w:pos="5308"/>
        </w:tabs>
        <w:ind w:hanging="578"/>
        <w:jc w:val="both"/>
        <w:rPr>
          <w:rFonts w:ascii="Times New Roman" w:eastAsia="Times New Roman" w:hAnsi="Times New Roman" w:cs="Times New Roman"/>
          <w:sz w:val="24"/>
          <w:szCs w:val="24"/>
        </w:rPr>
      </w:pPr>
      <w:r w:rsidRPr="004E567E">
        <w:rPr>
          <w:rFonts w:ascii="Times New Roman" w:eastAsia="Times New Roman" w:hAnsi="Times New Roman" w:cs="Times New Roman"/>
          <w:b/>
          <w:sz w:val="24"/>
          <w:szCs w:val="24"/>
          <w:u w:val="single"/>
        </w:rPr>
        <w:t>Odluka o odbijanju projekta</w:t>
      </w:r>
      <w:r w:rsidR="00B25B67">
        <w:rPr>
          <w:rFonts w:ascii="Times New Roman" w:eastAsia="Times New Roman" w:hAnsi="Times New Roman" w:cs="Times New Roman"/>
          <w:sz w:val="24"/>
          <w:szCs w:val="24"/>
        </w:rPr>
        <w:t xml:space="preserve">, ako je </w:t>
      </w:r>
      <w:r w:rsidR="00694A8F">
        <w:rPr>
          <w:rFonts w:ascii="Times New Roman" w:eastAsia="Times New Roman" w:hAnsi="Times New Roman" w:cs="Times New Roman"/>
          <w:sz w:val="24"/>
          <w:szCs w:val="24"/>
        </w:rPr>
        <w:t>zahtjev za potporu</w:t>
      </w:r>
      <w:r w:rsidR="00B25B67">
        <w:rPr>
          <w:rFonts w:ascii="Times New Roman" w:eastAsia="Times New Roman" w:hAnsi="Times New Roman" w:cs="Times New Roman"/>
          <w:sz w:val="24"/>
          <w:szCs w:val="24"/>
        </w:rPr>
        <w:t xml:space="preserve"> negativn</w:t>
      </w:r>
      <w:r w:rsidR="009D3EFB">
        <w:rPr>
          <w:rFonts w:ascii="Times New Roman" w:eastAsia="Times New Roman" w:hAnsi="Times New Roman" w:cs="Times New Roman"/>
          <w:sz w:val="24"/>
          <w:szCs w:val="24"/>
        </w:rPr>
        <w:t>o ocijenjen</w:t>
      </w:r>
      <w:r w:rsidR="00B25B67">
        <w:rPr>
          <w:rFonts w:ascii="Times New Roman" w:eastAsia="Times New Roman" w:hAnsi="Times New Roman" w:cs="Times New Roman"/>
          <w:sz w:val="24"/>
          <w:szCs w:val="24"/>
        </w:rPr>
        <w:t xml:space="preserve"> u </w:t>
      </w:r>
      <w:r w:rsidR="004E567E">
        <w:rPr>
          <w:rFonts w:ascii="Times New Roman" w:eastAsia="Times New Roman" w:hAnsi="Times New Roman" w:cs="Times New Roman"/>
          <w:sz w:val="24"/>
          <w:szCs w:val="24"/>
        </w:rPr>
        <w:t>analiza</w:t>
      </w:r>
      <w:r w:rsidR="00B25B67">
        <w:rPr>
          <w:rFonts w:ascii="Times New Roman" w:eastAsia="Times New Roman" w:hAnsi="Times New Roman" w:cs="Times New Roman"/>
          <w:sz w:val="24"/>
          <w:szCs w:val="24"/>
        </w:rPr>
        <w:t xml:space="preserve"> 1 ili 2</w:t>
      </w:r>
    </w:p>
    <w:p w14:paraId="4911618E" w14:textId="194FA9F4" w:rsidR="00747660" w:rsidRPr="003B41FE" w:rsidRDefault="004E567E" w:rsidP="003B41FE">
      <w:pPr>
        <w:pStyle w:val="Odlomakpopisa"/>
        <w:numPr>
          <w:ilvl w:val="0"/>
          <w:numId w:val="42"/>
        </w:numPr>
        <w:tabs>
          <w:tab w:val="left" w:pos="426"/>
          <w:tab w:val="left" w:pos="5308"/>
        </w:tabs>
        <w:ind w:hanging="578"/>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Odluka o odabiru</w:t>
      </w:r>
      <w:r w:rsidRPr="004E567E">
        <w:rPr>
          <w:rFonts w:ascii="Times New Roman" w:eastAsia="Times New Roman" w:hAnsi="Times New Roman" w:cs="Times New Roman"/>
          <w:b/>
          <w:sz w:val="24"/>
          <w:szCs w:val="24"/>
          <w:u w:val="single"/>
        </w:rPr>
        <w:t xml:space="preserve"> projekta</w:t>
      </w:r>
      <w:r>
        <w:rPr>
          <w:rFonts w:ascii="Times New Roman" w:eastAsia="Times New Roman" w:hAnsi="Times New Roman" w:cs="Times New Roman"/>
          <w:b/>
          <w:sz w:val="24"/>
          <w:szCs w:val="24"/>
          <w:u w:val="single"/>
        </w:rPr>
        <w:t>,</w:t>
      </w:r>
      <w:r w:rsidRPr="00B25B67">
        <w:rPr>
          <w:rFonts w:ascii="Times New Roman" w:eastAsia="Times New Roman" w:hAnsi="Times New Roman" w:cs="Times New Roman"/>
          <w:b/>
          <w:sz w:val="24"/>
          <w:szCs w:val="24"/>
        </w:rPr>
        <w:t xml:space="preserve"> </w:t>
      </w:r>
      <w:r w:rsidR="00B25B67">
        <w:rPr>
          <w:rFonts w:ascii="Times New Roman" w:eastAsia="Times New Roman" w:hAnsi="Times New Roman" w:cs="Times New Roman"/>
          <w:sz w:val="24"/>
          <w:szCs w:val="24"/>
        </w:rPr>
        <w:t xml:space="preserve">ako je </w:t>
      </w:r>
      <w:r w:rsidR="00694A8F">
        <w:rPr>
          <w:rFonts w:ascii="Times New Roman" w:eastAsia="Times New Roman" w:hAnsi="Times New Roman" w:cs="Times New Roman"/>
          <w:sz w:val="24"/>
          <w:szCs w:val="24"/>
        </w:rPr>
        <w:t>zahtjev za potporu</w:t>
      </w:r>
      <w:r w:rsidR="00B25B67">
        <w:rPr>
          <w:rFonts w:ascii="Times New Roman" w:eastAsia="Times New Roman" w:hAnsi="Times New Roman" w:cs="Times New Roman"/>
          <w:sz w:val="24"/>
          <w:szCs w:val="24"/>
        </w:rPr>
        <w:t xml:space="preserve"> pozitivn</w:t>
      </w:r>
      <w:r w:rsidR="009D3EFB">
        <w:rPr>
          <w:rFonts w:ascii="Times New Roman" w:eastAsia="Times New Roman" w:hAnsi="Times New Roman" w:cs="Times New Roman"/>
          <w:sz w:val="24"/>
          <w:szCs w:val="24"/>
        </w:rPr>
        <w:t>o ocijenjen</w:t>
      </w:r>
      <w:r w:rsidR="00B25B67">
        <w:rPr>
          <w:rFonts w:ascii="Times New Roman" w:eastAsia="Times New Roman" w:hAnsi="Times New Roman" w:cs="Times New Roman"/>
          <w:sz w:val="24"/>
          <w:szCs w:val="24"/>
        </w:rPr>
        <w:t xml:space="preserve"> u analizi 1 i 2. </w:t>
      </w:r>
    </w:p>
    <w:p w14:paraId="3AD8653E" w14:textId="44309940" w:rsidR="00747660" w:rsidRPr="0023413F" w:rsidRDefault="00747660" w:rsidP="00747660">
      <w:pPr>
        <w:tabs>
          <w:tab w:val="left" w:pos="284"/>
          <w:tab w:val="left" w:pos="5308"/>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 slučaju </w:t>
      </w:r>
      <w:r w:rsidR="00B25B67">
        <w:rPr>
          <w:rFonts w:ascii="Times New Roman" w:eastAsia="Times New Roman" w:hAnsi="Times New Roman" w:cs="Times New Roman"/>
          <w:sz w:val="24"/>
          <w:szCs w:val="24"/>
        </w:rPr>
        <w:t xml:space="preserve">da je </w:t>
      </w:r>
      <w:r w:rsidR="00694A8F">
        <w:rPr>
          <w:rFonts w:ascii="Times New Roman" w:eastAsia="Times New Roman" w:hAnsi="Times New Roman" w:cs="Times New Roman"/>
          <w:sz w:val="24"/>
          <w:szCs w:val="24"/>
        </w:rPr>
        <w:t>korisnik</w:t>
      </w:r>
      <w:r>
        <w:rPr>
          <w:rFonts w:ascii="Times New Roman" w:eastAsia="Times New Roman" w:hAnsi="Times New Roman" w:cs="Times New Roman"/>
          <w:sz w:val="24"/>
          <w:szCs w:val="24"/>
        </w:rPr>
        <w:t xml:space="preserve"> podnio prigovor</w:t>
      </w:r>
      <w:r w:rsidR="00B25B67">
        <w:rPr>
          <w:rFonts w:ascii="Times New Roman" w:eastAsia="Times New Roman" w:hAnsi="Times New Roman" w:cs="Times New Roman"/>
          <w:sz w:val="24"/>
          <w:szCs w:val="24"/>
        </w:rPr>
        <w:t xml:space="preserve"> na </w:t>
      </w:r>
      <w:r w:rsidR="00B25B67" w:rsidRPr="00B25B67">
        <w:rPr>
          <w:rFonts w:ascii="Times New Roman" w:eastAsia="Times New Roman" w:hAnsi="Times New Roman" w:cs="Times New Roman"/>
          <w:sz w:val="24"/>
          <w:szCs w:val="24"/>
          <w:u w:val="single"/>
        </w:rPr>
        <w:t>Odluku o odbijanju projekta</w:t>
      </w:r>
      <w:r w:rsidR="00B25B67">
        <w:rPr>
          <w:rFonts w:ascii="Times New Roman" w:eastAsia="Times New Roman" w:hAnsi="Times New Roman" w:cs="Times New Roman"/>
          <w:sz w:val="24"/>
          <w:szCs w:val="24"/>
        </w:rPr>
        <w:t xml:space="preserve">, a prigovor je  prihvaćen, </w:t>
      </w:r>
      <w:r w:rsidR="00694A8F">
        <w:rPr>
          <w:rFonts w:ascii="Times New Roman" w:eastAsia="Times New Roman" w:hAnsi="Times New Roman" w:cs="Times New Roman"/>
          <w:sz w:val="24"/>
          <w:szCs w:val="24"/>
        </w:rPr>
        <w:t>zahtjev za potporu</w:t>
      </w:r>
      <w:r>
        <w:rPr>
          <w:rFonts w:ascii="Times New Roman" w:eastAsia="Times New Roman" w:hAnsi="Times New Roman" w:cs="Times New Roman"/>
          <w:sz w:val="24"/>
          <w:szCs w:val="24"/>
        </w:rPr>
        <w:t xml:space="preserve"> </w:t>
      </w:r>
      <w:r w:rsidR="00B25B67">
        <w:rPr>
          <w:rFonts w:ascii="Times New Roman" w:eastAsia="Times New Roman" w:hAnsi="Times New Roman" w:cs="Times New Roman"/>
          <w:sz w:val="24"/>
          <w:szCs w:val="24"/>
        </w:rPr>
        <w:t>se vraća u administrativnu obradu i</w:t>
      </w:r>
      <w:r>
        <w:rPr>
          <w:rFonts w:ascii="Times New Roman" w:eastAsia="Times New Roman" w:hAnsi="Times New Roman" w:cs="Times New Roman"/>
          <w:sz w:val="24"/>
          <w:szCs w:val="24"/>
        </w:rPr>
        <w:t xml:space="preserve"> izdaje se </w:t>
      </w:r>
      <w:r w:rsidRPr="00B25B67">
        <w:rPr>
          <w:rFonts w:ascii="Times New Roman" w:eastAsia="Times New Roman" w:hAnsi="Times New Roman" w:cs="Times New Roman"/>
          <w:b/>
          <w:sz w:val="24"/>
          <w:szCs w:val="24"/>
          <w:u w:val="single"/>
        </w:rPr>
        <w:t>Odluka o odabiru projekta</w:t>
      </w:r>
      <w:r w:rsidR="00B25B67">
        <w:rPr>
          <w:rFonts w:ascii="Times New Roman" w:eastAsia="Times New Roman" w:hAnsi="Times New Roman" w:cs="Times New Roman"/>
          <w:sz w:val="24"/>
          <w:szCs w:val="24"/>
        </w:rPr>
        <w:t xml:space="preserve">, u slučaju pozitivne analize 1 i 2. </w:t>
      </w:r>
    </w:p>
    <w:p w14:paraId="62A010E9" w14:textId="593450DD" w:rsidR="00773182" w:rsidRDefault="00747660" w:rsidP="00747660">
      <w:pPr>
        <w:tabs>
          <w:tab w:val="left" w:pos="284"/>
          <w:tab w:val="left" w:pos="5308"/>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 slučaju da </w:t>
      </w:r>
      <w:r w:rsidR="00B25B67">
        <w:rPr>
          <w:rFonts w:ascii="Times New Roman" w:eastAsia="Times New Roman" w:hAnsi="Times New Roman" w:cs="Times New Roman"/>
          <w:sz w:val="24"/>
          <w:szCs w:val="24"/>
        </w:rPr>
        <w:t xml:space="preserve">je </w:t>
      </w:r>
      <w:r w:rsidR="00694A8F">
        <w:rPr>
          <w:rFonts w:ascii="Times New Roman" w:eastAsia="Times New Roman" w:hAnsi="Times New Roman" w:cs="Times New Roman"/>
          <w:sz w:val="24"/>
          <w:szCs w:val="24"/>
        </w:rPr>
        <w:t>korisnik</w:t>
      </w:r>
      <w:r w:rsidR="00B25B67">
        <w:rPr>
          <w:rFonts w:ascii="Times New Roman" w:eastAsia="Times New Roman" w:hAnsi="Times New Roman" w:cs="Times New Roman"/>
          <w:sz w:val="24"/>
          <w:szCs w:val="24"/>
        </w:rPr>
        <w:t xml:space="preserve"> podnio prigovor na </w:t>
      </w:r>
      <w:r w:rsidR="00B25B67" w:rsidRPr="00B25B67">
        <w:rPr>
          <w:rFonts w:ascii="Times New Roman" w:eastAsia="Times New Roman" w:hAnsi="Times New Roman" w:cs="Times New Roman"/>
          <w:sz w:val="24"/>
          <w:szCs w:val="24"/>
          <w:u w:val="single"/>
        </w:rPr>
        <w:t>Odluku o od</w:t>
      </w:r>
      <w:r w:rsidR="00BD532D">
        <w:rPr>
          <w:rFonts w:ascii="Times New Roman" w:eastAsia="Times New Roman" w:hAnsi="Times New Roman" w:cs="Times New Roman"/>
          <w:sz w:val="24"/>
          <w:szCs w:val="24"/>
          <w:u w:val="single"/>
        </w:rPr>
        <w:t>abiru</w:t>
      </w:r>
      <w:r w:rsidR="00B25B67" w:rsidRPr="00B25B67">
        <w:rPr>
          <w:rFonts w:ascii="Times New Roman" w:eastAsia="Times New Roman" w:hAnsi="Times New Roman" w:cs="Times New Roman"/>
          <w:sz w:val="24"/>
          <w:szCs w:val="24"/>
          <w:u w:val="single"/>
        </w:rPr>
        <w:t xml:space="preserve"> projekta</w:t>
      </w:r>
      <w:r w:rsidR="00B25B67">
        <w:rPr>
          <w:rFonts w:ascii="Times New Roman" w:eastAsia="Times New Roman" w:hAnsi="Times New Roman" w:cs="Times New Roman"/>
          <w:sz w:val="24"/>
          <w:szCs w:val="24"/>
          <w:u w:val="single"/>
        </w:rPr>
        <w:t>,</w:t>
      </w:r>
      <w:r w:rsidR="00B25B67">
        <w:rPr>
          <w:rFonts w:ascii="Times New Roman" w:eastAsia="Times New Roman" w:hAnsi="Times New Roman" w:cs="Times New Roman"/>
          <w:sz w:val="24"/>
          <w:szCs w:val="24"/>
        </w:rPr>
        <w:t xml:space="preserve"> a prigovor je  prihvaćen, </w:t>
      </w:r>
      <w:r w:rsidR="00694A8F">
        <w:rPr>
          <w:rFonts w:ascii="Times New Roman" w:eastAsia="Times New Roman" w:hAnsi="Times New Roman" w:cs="Times New Roman"/>
          <w:sz w:val="24"/>
          <w:szCs w:val="24"/>
        </w:rPr>
        <w:t>zahtjev za potporu</w:t>
      </w:r>
      <w:r w:rsidR="00B25B67">
        <w:rPr>
          <w:rFonts w:ascii="Times New Roman" w:eastAsia="Times New Roman" w:hAnsi="Times New Roman" w:cs="Times New Roman"/>
          <w:sz w:val="24"/>
          <w:szCs w:val="24"/>
        </w:rPr>
        <w:t xml:space="preserve"> se vraća u administrativnu obradu </w:t>
      </w:r>
      <w:r>
        <w:rPr>
          <w:rFonts w:ascii="Times New Roman" w:eastAsia="Times New Roman" w:hAnsi="Times New Roman" w:cs="Times New Roman"/>
          <w:sz w:val="24"/>
          <w:szCs w:val="24"/>
        </w:rPr>
        <w:t xml:space="preserve">i izdaje se </w:t>
      </w:r>
      <w:r w:rsidRPr="00B25B67">
        <w:rPr>
          <w:rFonts w:ascii="Times New Roman" w:eastAsia="Times New Roman" w:hAnsi="Times New Roman" w:cs="Times New Roman"/>
          <w:b/>
          <w:sz w:val="24"/>
          <w:szCs w:val="24"/>
          <w:u w:val="single"/>
        </w:rPr>
        <w:t>Izmjena Odluke o odabiru projekta</w:t>
      </w:r>
      <w:r>
        <w:rPr>
          <w:rFonts w:ascii="Times New Roman" w:eastAsia="Times New Roman" w:hAnsi="Times New Roman" w:cs="Times New Roman"/>
          <w:sz w:val="24"/>
          <w:szCs w:val="24"/>
        </w:rPr>
        <w:t xml:space="preserve">, na koju </w:t>
      </w:r>
      <w:r w:rsidR="00694A8F">
        <w:rPr>
          <w:rFonts w:ascii="Times New Roman" w:eastAsia="Times New Roman" w:hAnsi="Times New Roman" w:cs="Times New Roman"/>
          <w:sz w:val="24"/>
          <w:szCs w:val="24"/>
        </w:rPr>
        <w:t>korisnik</w:t>
      </w:r>
      <w:r>
        <w:rPr>
          <w:rFonts w:ascii="Times New Roman" w:eastAsia="Times New Roman" w:hAnsi="Times New Roman" w:cs="Times New Roman"/>
          <w:sz w:val="24"/>
          <w:szCs w:val="24"/>
        </w:rPr>
        <w:t xml:space="preserve"> nema pravo podnijeti prigovor.</w:t>
      </w:r>
    </w:p>
    <w:p w14:paraId="4CE60759" w14:textId="4B4379C6" w:rsidR="00747660" w:rsidRPr="00B63047" w:rsidRDefault="003940E8" w:rsidP="00747660">
      <w:pPr>
        <w:pStyle w:val="Odlomakpopisa"/>
        <w:numPr>
          <w:ilvl w:val="0"/>
          <w:numId w:val="42"/>
        </w:num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Izdavanje odluka u</w:t>
      </w:r>
      <w:r w:rsidR="00747660" w:rsidRPr="00B63047">
        <w:rPr>
          <w:rFonts w:ascii="Times New Roman" w:eastAsia="Times New Roman" w:hAnsi="Times New Roman" w:cs="Times New Roman"/>
          <w:b/>
          <w:sz w:val="24"/>
          <w:szCs w:val="24"/>
        </w:rPr>
        <w:t xml:space="preserve"> slučaju </w:t>
      </w:r>
      <w:r w:rsidR="00747660">
        <w:rPr>
          <w:rFonts w:ascii="Times New Roman" w:eastAsia="Times New Roman" w:hAnsi="Times New Roman" w:cs="Times New Roman"/>
          <w:b/>
          <w:sz w:val="24"/>
          <w:szCs w:val="24"/>
        </w:rPr>
        <w:t>ne</w:t>
      </w:r>
      <w:r w:rsidR="00747660" w:rsidRPr="00B63047">
        <w:rPr>
          <w:rFonts w:ascii="Times New Roman" w:eastAsia="Times New Roman" w:hAnsi="Times New Roman" w:cs="Times New Roman"/>
          <w:b/>
          <w:sz w:val="24"/>
          <w:szCs w:val="24"/>
        </w:rPr>
        <w:t>dovoljno raspoloživih sred</w:t>
      </w:r>
      <w:r w:rsidR="00747660">
        <w:rPr>
          <w:rFonts w:ascii="Times New Roman" w:eastAsia="Times New Roman" w:hAnsi="Times New Roman" w:cs="Times New Roman"/>
          <w:b/>
          <w:sz w:val="24"/>
          <w:szCs w:val="24"/>
        </w:rPr>
        <w:t xml:space="preserve">stava </w:t>
      </w:r>
    </w:p>
    <w:p w14:paraId="2FB4CE94" w14:textId="77777777" w:rsidR="00747660" w:rsidRDefault="00747660" w:rsidP="00747660">
      <w:pPr>
        <w:tabs>
          <w:tab w:val="left" w:pos="284"/>
          <w:tab w:val="left" w:pos="5308"/>
        </w:tabs>
        <w:jc w:val="both"/>
        <w:rPr>
          <w:rFonts w:ascii="Times New Roman" w:eastAsia="Times New Roman" w:hAnsi="Times New Roman" w:cs="Times New Roman"/>
          <w:sz w:val="24"/>
          <w:szCs w:val="24"/>
        </w:rPr>
      </w:pPr>
    </w:p>
    <w:p w14:paraId="541659F7" w14:textId="4258A2E7" w:rsidR="003940E8" w:rsidRDefault="003940E8" w:rsidP="003940E8">
      <w:pPr>
        <w:tabs>
          <w:tab w:val="left" w:pos="284"/>
          <w:tab w:val="left" w:pos="5308"/>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Ako</w:t>
      </w:r>
      <w:r w:rsidRPr="006B5D8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se nakon zaprimanja svih </w:t>
      </w:r>
      <w:r w:rsidR="001D1C50">
        <w:rPr>
          <w:rFonts w:ascii="Times New Roman" w:eastAsia="Times New Roman" w:hAnsi="Times New Roman" w:cs="Times New Roman"/>
          <w:sz w:val="24"/>
          <w:szCs w:val="24"/>
        </w:rPr>
        <w:t>zahtjeva za potporu</w:t>
      </w:r>
      <w:r>
        <w:rPr>
          <w:rFonts w:ascii="Times New Roman" w:eastAsia="Times New Roman" w:hAnsi="Times New Roman" w:cs="Times New Roman"/>
          <w:sz w:val="24"/>
          <w:szCs w:val="24"/>
        </w:rPr>
        <w:t xml:space="preserve"> utvrdi da je iznos zatražene potpore </w:t>
      </w:r>
      <w:r>
        <w:rPr>
          <w:rFonts w:ascii="Times New Roman" w:eastAsia="Times New Roman" w:hAnsi="Times New Roman" w:cs="Times New Roman"/>
          <w:b/>
          <w:sz w:val="24"/>
          <w:szCs w:val="24"/>
          <w:u w:val="single"/>
        </w:rPr>
        <w:t>veći</w:t>
      </w:r>
      <w:r w:rsidRPr="00B25B67">
        <w:rPr>
          <w:rFonts w:ascii="Times New Roman" w:eastAsia="Times New Roman" w:hAnsi="Times New Roman" w:cs="Times New Roman"/>
          <w:b/>
          <w:sz w:val="24"/>
          <w:szCs w:val="24"/>
          <w:u w:val="single"/>
        </w:rPr>
        <w:t xml:space="preserve"> </w:t>
      </w:r>
      <w:r>
        <w:rPr>
          <w:rFonts w:ascii="Times New Roman" w:eastAsia="Times New Roman" w:hAnsi="Times New Roman" w:cs="Times New Roman"/>
          <w:sz w:val="24"/>
          <w:szCs w:val="24"/>
        </w:rPr>
        <w:t>od iznosa raspoloživih sredstava (</w:t>
      </w:r>
      <w:r w:rsidRPr="009E7066">
        <w:rPr>
          <w:rFonts w:ascii="Times New Roman" w:eastAsia="Times New Roman" w:hAnsi="Times New Roman" w:cs="Times New Roman"/>
          <w:b/>
          <w:sz w:val="24"/>
          <w:szCs w:val="24"/>
          <w:u w:val="single"/>
        </w:rPr>
        <w:t>ne</w:t>
      </w:r>
      <w:r w:rsidRPr="00B25B67">
        <w:rPr>
          <w:rFonts w:ascii="Times New Roman" w:eastAsia="Times New Roman" w:hAnsi="Times New Roman" w:cs="Times New Roman"/>
          <w:b/>
          <w:sz w:val="24"/>
          <w:szCs w:val="24"/>
          <w:u w:val="single"/>
        </w:rPr>
        <w:t>dovoljno</w:t>
      </w:r>
      <w:r>
        <w:rPr>
          <w:rFonts w:ascii="Times New Roman" w:eastAsia="Times New Roman" w:hAnsi="Times New Roman" w:cs="Times New Roman"/>
          <w:sz w:val="24"/>
          <w:szCs w:val="24"/>
        </w:rPr>
        <w:t xml:space="preserve"> raspoloživih sredstava) propisanih ovim Natječajem, izdaju</w:t>
      </w:r>
      <w:r w:rsidRPr="006B5D88">
        <w:rPr>
          <w:rFonts w:ascii="Times New Roman" w:eastAsia="Times New Roman" w:hAnsi="Times New Roman" w:cs="Times New Roman"/>
          <w:sz w:val="24"/>
          <w:szCs w:val="24"/>
        </w:rPr>
        <w:t xml:space="preserve"> se</w:t>
      </w:r>
      <w:r>
        <w:rPr>
          <w:rFonts w:ascii="Times New Roman" w:eastAsia="Times New Roman" w:hAnsi="Times New Roman" w:cs="Times New Roman"/>
          <w:sz w:val="24"/>
          <w:szCs w:val="24"/>
        </w:rPr>
        <w:t xml:space="preserve"> sljedeće odluke:</w:t>
      </w:r>
    </w:p>
    <w:p w14:paraId="7886315E" w14:textId="1D5B4117" w:rsidR="003940E8" w:rsidRPr="004E567E" w:rsidRDefault="003940E8" w:rsidP="00362301">
      <w:pPr>
        <w:pStyle w:val="Odlomakpopisa"/>
        <w:numPr>
          <w:ilvl w:val="0"/>
          <w:numId w:val="42"/>
        </w:numPr>
        <w:tabs>
          <w:tab w:val="left" w:pos="426"/>
          <w:tab w:val="left" w:pos="5308"/>
        </w:tabs>
        <w:ind w:left="426" w:hanging="284"/>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Odluka o rezultatu administrativne kontrole</w:t>
      </w:r>
      <w:r>
        <w:rPr>
          <w:rFonts w:ascii="Times New Roman" w:eastAsia="Times New Roman" w:hAnsi="Times New Roman" w:cs="Times New Roman"/>
          <w:sz w:val="24"/>
          <w:szCs w:val="24"/>
        </w:rPr>
        <w:t xml:space="preserve">, ako je </w:t>
      </w:r>
      <w:r w:rsidR="00694A8F">
        <w:rPr>
          <w:rFonts w:ascii="Times New Roman" w:eastAsia="Times New Roman" w:hAnsi="Times New Roman" w:cs="Times New Roman"/>
          <w:sz w:val="24"/>
          <w:szCs w:val="24"/>
        </w:rPr>
        <w:t>zahtjev za potporu</w:t>
      </w:r>
      <w:r>
        <w:rPr>
          <w:rFonts w:ascii="Times New Roman" w:eastAsia="Times New Roman" w:hAnsi="Times New Roman" w:cs="Times New Roman"/>
          <w:sz w:val="24"/>
          <w:szCs w:val="24"/>
        </w:rPr>
        <w:t xml:space="preserve"> pozitivn</w:t>
      </w:r>
      <w:r w:rsidR="009D3EFB">
        <w:rPr>
          <w:rFonts w:ascii="Times New Roman" w:eastAsia="Times New Roman" w:hAnsi="Times New Roman" w:cs="Times New Roman"/>
          <w:sz w:val="24"/>
          <w:szCs w:val="24"/>
        </w:rPr>
        <w:t>o ocijenjen</w:t>
      </w:r>
      <w:r w:rsidR="009E7066">
        <w:rPr>
          <w:rFonts w:ascii="Times New Roman" w:eastAsia="Times New Roman" w:hAnsi="Times New Roman" w:cs="Times New Roman"/>
          <w:sz w:val="24"/>
          <w:szCs w:val="24"/>
        </w:rPr>
        <w:t xml:space="preserve"> u analizi 1 i 2</w:t>
      </w:r>
      <w:r>
        <w:rPr>
          <w:rFonts w:ascii="Times New Roman" w:eastAsia="Times New Roman" w:hAnsi="Times New Roman" w:cs="Times New Roman"/>
          <w:sz w:val="24"/>
          <w:szCs w:val="24"/>
        </w:rPr>
        <w:t>, a iznos potpore i broj bodova umanjeni u odnosu na traženo u prijavi projekta</w:t>
      </w:r>
    </w:p>
    <w:p w14:paraId="498EF312" w14:textId="50DCD82F" w:rsidR="003940E8" w:rsidRDefault="003940E8" w:rsidP="00362301">
      <w:pPr>
        <w:pStyle w:val="Odlomakpopisa"/>
        <w:numPr>
          <w:ilvl w:val="0"/>
          <w:numId w:val="42"/>
        </w:numPr>
        <w:tabs>
          <w:tab w:val="left" w:pos="426"/>
          <w:tab w:val="left" w:pos="5308"/>
        </w:tabs>
        <w:ind w:hanging="578"/>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 xml:space="preserve">Odluka o </w:t>
      </w:r>
      <w:r w:rsidRPr="004E567E">
        <w:rPr>
          <w:rFonts w:ascii="Times New Roman" w:eastAsia="Times New Roman" w:hAnsi="Times New Roman" w:cs="Times New Roman"/>
          <w:b/>
          <w:sz w:val="24"/>
          <w:szCs w:val="24"/>
          <w:u w:val="single"/>
        </w:rPr>
        <w:t>odbijanju projekta</w:t>
      </w:r>
      <w:r>
        <w:rPr>
          <w:rFonts w:ascii="Times New Roman" w:eastAsia="Times New Roman" w:hAnsi="Times New Roman" w:cs="Times New Roman"/>
          <w:b/>
          <w:sz w:val="24"/>
          <w:szCs w:val="24"/>
          <w:u w:val="single"/>
        </w:rPr>
        <w:t>,</w:t>
      </w:r>
      <w:r w:rsidRPr="00B25B67">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ako je </w:t>
      </w:r>
      <w:r w:rsidR="00694A8F">
        <w:rPr>
          <w:rFonts w:ascii="Times New Roman" w:eastAsia="Times New Roman" w:hAnsi="Times New Roman" w:cs="Times New Roman"/>
          <w:sz w:val="24"/>
          <w:szCs w:val="24"/>
        </w:rPr>
        <w:t>zahtjev za potporu</w:t>
      </w:r>
      <w:r>
        <w:rPr>
          <w:rFonts w:ascii="Times New Roman" w:eastAsia="Times New Roman" w:hAnsi="Times New Roman" w:cs="Times New Roman"/>
          <w:sz w:val="24"/>
          <w:szCs w:val="24"/>
        </w:rPr>
        <w:t xml:space="preserve"> negativn</w:t>
      </w:r>
      <w:r w:rsidR="009D3EFB">
        <w:rPr>
          <w:rFonts w:ascii="Times New Roman" w:eastAsia="Times New Roman" w:hAnsi="Times New Roman" w:cs="Times New Roman"/>
          <w:sz w:val="24"/>
          <w:szCs w:val="24"/>
        </w:rPr>
        <w:t>o ocijenjen</w:t>
      </w:r>
      <w:r>
        <w:rPr>
          <w:rFonts w:ascii="Times New Roman" w:eastAsia="Times New Roman" w:hAnsi="Times New Roman" w:cs="Times New Roman"/>
          <w:sz w:val="24"/>
          <w:szCs w:val="24"/>
        </w:rPr>
        <w:t xml:space="preserve"> u analiza 1 ili 2</w:t>
      </w:r>
    </w:p>
    <w:p w14:paraId="1078FA3A" w14:textId="58EB4344" w:rsidR="009E7066" w:rsidRPr="009E7066" w:rsidRDefault="003940E8" w:rsidP="00362301">
      <w:pPr>
        <w:pStyle w:val="Odlomakpopisa"/>
        <w:numPr>
          <w:ilvl w:val="0"/>
          <w:numId w:val="42"/>
        </w:numPr>
        <w:tabs>
          <w:tab w:val="left" w:pos="426"/>
          <w:tab w:val="left" w:pos="5308"/>
        </w:tabs>
        <w:ind w:left="426" w:hanging="284"/>
        <w:jc w:val="both"/>
        <w:rPr>
          <w:rFonts w:ascii="Times New Roman" w:eastAsia="Times New Roman" w:hAnsi="Times New Roman" w:cs="Times New Roman"/>
          <w:b/>
          <w:sz w:val="24"/>
          <w:szCs w:val="24"/>
          <w:u w:val="single"/>
        </w:rPr>
      </w:pPr>
      <w:r w:rsidRPr="003940E8">
        <w:rPr>
          <w:rFonts w:ascii="Times New Roman" w:eastAsia="Times New Roman" w:hAnsi="Times New Roman" w:cs="Times New Roman"/>
          <w:b/>
          <w:sz w:val="24"/>
          <w:szCs w:val="24"/>
          <w:u w:val="single"/>
        </w:rPr>
        <w:t xml:space="preserve">Obavijest </w:t>
      </w:r>
      <w:r>
        <w:rPr>
          <w:rFonts w:ascii="Times New Roman" w:eastAsia="Times New Roman" w:hAnsi="Times New Roman" w:cs="Times New Roman"/>
          <w:b/>
          <w:sz w:val="24"/>
          <w:szCs w:val="24"/>
          <w:u w:val="single"/>
        </w:rPr>
        <w:t xml:space="preserve">o odbacivanju </w:t>
      </w:r>
      <w:r w:rsidR="001D1C50">
        <w:rPr>
          <w:rFonts w:ascii="Times New Roman" w:eastAsia="Times New Roman" w:hAnsi="Times New Roman" w:cs="Times New Roman"/>
          <w:b/>
          <w:sz w:val="24"/>
          <w:szCs w:val="24"/>
          <w:u w:val="single"/>
        </w:rPr>
        <w:t>zahtjevi za potporu</w:t>
      </w:r>
      <w:r w:rsidR="009E7066">
        <w:rPr>
          <w:rFonts w:ascii="Times New Roman" w:eastAsia="Times New Roman" w:hAnsi="Times New Roman" w:cs="Times New Roman"/>
          <w:b/>
          <w:sz w:val="24"/>
          <w:szCs w:val="24"/>
          <w:u w:val="single"/>
        </w:rPr>
        <w:t xml:space="preserve"> zbog nedostatnosti sredstava</w:t>
      </w:r>
      <w:r w:rsidR="009E7066" w:rsidRPr="00B0370C">
        <w:rPr>
          <w:rFonts w:ascii="Times New Roman" w:eastAsia="Times New Roman" w:hAnsi="Times New Roman" w:cs="Times New Roman"/>
          <w:b/>
          <w:sz w:val="24"/>
          <w:szCs w:val="24"/>
        </w:rPr>
        <w:t xml:space="preserve">, </w:t>
      </w:r>
      <w:r w:rsidR="009E7066">
        <w:rPr>
          <w:rFonts w:ascii="Times New Roman" w:eastAsia="Times New Roman" w:hAnsi="Times New Roman" w:cs="Times New Roman"/>
          <w:sz w:val="24"/>
          <w:szCs w:val="24"/>
        </w:rPr>
        <w:t xml:space="preserve">ako se utvrdi da za </w:t>
      </w:r>
      <w:r w:rsidR="00694A8F">
        <w:rPr>
          <w:rFonts w:ascii="Times New Roman" w:eastAsia="Times New Roman" w:hAnsi="Times New Roman" w:cs="Times New Roman"/>
          <w:sz w:val="24"/>
          <w:szCs w:val="24"/>
        </w:rPr>
        <w:t>korisnika</w:t>
      </w:r>
      <w:r w:rsidR="009E7066">
        <w:rPr>
          <w:rFonts w:ascii="Times New Roman" w:eastAsia="Times New Roman" w:hAnsi="Times New Roman" w:cs="Times New Roman"/>
          <w:sz w:val="24"/>
          <w:szCs w:val="24"/>
        </w:rPr>
        <w:t xml:space="preserve"> nema dovoljno raspoloživih sredstava</w:t>
      </w:r>
    </w:p>
    <w:p w14:paraId="2DF14670" w14:textId="7262DA99" w:rsidR="003940E8" w:rsidRPr="003940E8" w:rsidRDefault="009E7066" w:rsidP="00362301">
      <w:pPr>
        <w:pStyle w:val="Odlomakpopisa"/>
        <w:numPr>
          <w:ilvl w:val="0"/>
          <w:numId w:val="42"/>
        </w:numPr>
        <w:tabs>
          <w:tab w:val="left" w:pos="5308"/>
        </w:tabs>
        <w:ind w:left="426" w:hanging="425"/>
        <w:jc w:val="both"/>
        <w:rPr>
          <w:rFonts w:ascii="Times New Roman" w:eastAsia="Times New Roman" w:hAnsi="Times New Roman" w:cs="Times New Roman"/>
          <w:b/>
          <w:sz w:val="24"/>
          <w:szCs w:val="24"/>
          <w:u w:val="single"/>
        </w:rPr>
      </w:pPr>
      <w:r w:rsidRPr="009E7066">
        <w:rPr>
          <w:rFonts w:ascii="Times New Roman" w:eastAsia="Times New Roman" w:hAnsi="Times New Roman" w:cs="Times New Roman"/>
          <w:b/>
          <w:sz w:val="24"/>
          <w:szCs w:val="24"/>
          <w:u w:val="single"/>
        </w:rPr>
        <w:t>Odluka o odabiru projekta</w:t>
      </w:r>
      <w:r>
        <w:rPr>
          <w:rFonts w:ascii="Times New Roman" w:eastAsia="Times New Roman" w:hAnsi="Times New Roman" w:cs="Times New Roman"/>
          <w:sz w:val="24"/>
          <w:szCs w:val="24"/>
        </w:rPr>
        <w:t xml:space="preserve">, </w:t>
      </w:r>
      <w:r w:rsidRPr="009E7066">
        <w:rPr>
          <w:rFonts w:ascii="Times New Roman" w:eastAsia="Times New Roman" w:hAnsi="Times New Roman" w:cs="Times New Roman"/>
          <w:sz w:val="24"/>
          <w:szCs w:val="24"/>
        </w:rPr>
        <w:t xml:space="preserve">ako je </w:t>
      </w:r>
      <w:r w:rsidR="00694A8F">
        <w:rPr>
          <w:rFonts w:ascii="Times New Roman" w:eastAsia="Times New Roman" w:hAnsi="Times New Roman" w:cs="Times New Roman"/>
          <w:sz w:val="24"/>
          <w:szCs w:val="24"/>
        </w:rPr>
        <w:t>zahtjev za potporu</w:t>
      </w:r>
      <w:r>
        <w:rPr>
          <w:rFonts w:ascii="Times New Roman" w:eastAsia="Times New Roman" w:hAnsi="Times New Roman" w:cs="Times New Roman"/>
          <w:sz w:val="24"/>
          <w:szCs w:val="24"/>
        </w:rPr>
        <w:t xml:space="preserve"> pozitivn</w:t>
      </w:r>
      <w:r w:rsidR="009D3EFB">
        <w:rPr>
          <w:rFonts w:ascii="Times New Roman" w:eastAsia="Times New Roman" w:hAnsi="Times New Roman" w:cs="Times New Roman"/>
          <w:sz w:val="24"/>
          <w:szCs w:val="24"/>
        </w:rPr>
        <w:t>o ocijenjena</w:t>
      </w:r>
      <w:r>
        <w:rPr>
          <w:rFonts w:ascii="Times New Roman" w:eastAsia="Times New Roman" w:hAnsi="Times New Roman" w:cs="Times New Roman"/>
          <w:sz w:val="24"/>
          <w:szCs w:val="24"/>
        </w:rPr>
        <w:t xml:space="preserve"> u analizi 1 i 2 i za</w:t>
      </w:r>
      <w:r w:rsidR="0036230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koju ima dovoljno raspoloživih sredstava. </w:t>
      </w:r>
      <w:r>
        <w:rPr>
          <w:rFonts w:ascii="Times New Roman" w:eastAsia="Times New Roman" w:hAnsi="Times New Roman" w:cs="Times New Roman"/>
          <w:b/>
          <w:sz w:val="24"/>
          <w:szCs w:val="24"/>
          <w:u w:val="single"/>
        </w:rPr>
        <w:t xml:space="preserve"> </w:t>
      </w:r>
    </w:p>
    <w:p w14:paraId="6CE545FC" w14:textId="77777777" w:rsidR="009E7066" w:rsidRDefault="009E7066" w:rsidP="00747660">
      <w:pPr>
        <w:tabs>
          <w:tab w:val="left" w:pos="284"/>
          <w:tab w:val="left" w:pos="5308"/>
        </w:tabs>
        <w:jc w:val="both"/>
        <w:rPr>
          <w:rFonts w:ascii="Times New Roman" w:eastAsia="Times New Roman" w:hAnsi="Times New Roman" w:cs="Times New Roman"/>
          <w:sz w:val="24"/>
          <w:szCs w:val="24"/>
        </w:rPr>
      </w:pPr>
    </w:p>
    <w:p w14:paraId="0C0FC572" w14:textId="1B062A35" w:rsidR="003940E8" w:rsidRDefault="006B6CB0" w:rsidP="00747660">
      <w:pPr>
        <w:tabs>
          <w:tab w:val="left" w:pos="284"/>
          <w:tab w:val="left" w:pos="5308"/>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 Odluku o rezultatu administrativne kontrole i Odluku o odbijanju projekta, </w:t>
      </w:r>
      <w:r w:rsidR="00694A8F">
        <w:rPr>
          <w:rFonts w:ascii="Times New Roman" w:eastAsia="Times New Roman" w:hAnsi="Times New Roman" w:cs="Times New Roman"/>
          <w:sz w:val="24"/>
          <w:szCs w:val="24"/>
        </w:rPr>
        <w:t>korisnik</w:t>
      </w:r>
      <w:r>
        <w:rPr>
          <w:rFonts w:ascii="Times New Roman" w:eastAsia="Times New Roman" w:hAnsi="Times New Roman" w:cs="Times New Roman"/>
          <w:sz w:val="24"/>
          <w:szCs w:val="24"/>
        </w:rPr>
        <w:t xml:space="preserve"> ima pravo podnijet</w:t>
      </w:r>
      <w:r w:rsidR="00172DB8">
        <w:rPr>
          <w:rFonts w:ascii="Times New Roman" w:eastAsia="Times New Roman" w:hAnsi="Times New Roman" w:cs="Times New Roman"/>
          <w:sz w:val="24"/>
          <w:szCs w:val="24"/>
        </w:rPr>
        <w:t>i prigovor sukladno poglavlju 5.5</w:t>
      </w:r>
      <w:r>
        <w:rPr>
          <w:rFonts w:ascii="Times New Roman" w:eastAsia="Times New Roman" w:hAnsi="Times New Roman" w:cs="Times New Roman"/>
          <w:sz w:val="24"/>
          <w:szCs w:val="24"/>
        </w:rPr>
        <w:t xml:space="preserve">. ovog Natječaja. </w:t>
      </w:r>
    </w:p>
    <w:p w14:paraId="2C8AED2D" w14:textId="77777777" w:rsidR="006B6CB0" w:rsidRDefault="006B6CB0" w:rsidP="00747660">
      <w:pPr>
        <w:tabs>
          <w:tab w:val="left" w:pos="284"/>
          <w:tab w:val="left" w:pos="5308"/>
        </w:tabs>
        <w:jc w:val="both"/>
        <w:rPr>
          <w:rFonts w:ascii="Times New Roman" w:eastAsia="Times New Roman" w:hAnsi="Times New Roman" w:cs="Times New Roman"/>
          <w:sz w:val="24"/>
          <w:szCs w:val="24"/>
        </w:rPr>
      </w:pPr>
    </w:p>
    <w:p w14:paraId="1A69B631" w14:textId="1522D5C2" w:rsidR="00747660" w:rsidRDefault="006B6CB0" w:rsidP="00420B1F">
      <w:pPr>
        <w:tabs>
          <w:tab w:val="left" w:pos="284"/>
          <w:tab w:val="left" w:pos="5308"/>
        </w:tabs>
        <w:jc w:val="both"/>
        <w:rPr>
          <w:rFonts w:ascii="Times New Roman" w:eastAsia="Times New Roman" w:hAnsi="Times New Roman" w:cs="Times New Roman"/>
          <w:sz w:val="24"/>
          <w:szCs w:val="24"/>
        </w:rPr>
      </w:pPr>
      <w:r w:rsidRPr="006B6CB0">
        <w:rPr>
          <w:rFonts w:ascii="Times New Roman" w:eastAsia="Times New Roman" w:hAnsi="Times New Roman" w:cs="Times New Roman"/>
          <w:sz w:val="24"/>
          <w:szCs w:val="24"/>
        </w:rPr>
        <w:t xml:space="preserve">Na Obavijest o odbacivanju </w:t>
      </w:r>
      <w:r w:rsidR="001D1C50">
        <w:rPr>
          <w:rFonts w:ascii="Times New Roman" w:eastAsia="Times New Roman" w:hAnsi="Times New Roman" w:cs="Times New Roman"/>
          <w:sz w:val="24"/>
          <w:szCs w:val="24"/>
        </w:rPr>
        <w:t>zahtjev</w:t>
      </w:r>
      <w:r w:rsidR="003B41FE">
        <w:rPr>
          <w:rFonts w:ascii="Times New Roman" w:eastAsia="Times New Roman" w:hAnsi="Times New Roman" w:cs="Times New Roman"/>
          <w:sz w:val="24"/>
          <w:szCs w:val="24"/>
        </w:rPr>
        <w:t>a</w:t>
      </w:r>
      <w:r w:rsidR="001D1C50">
        <w:rPr>
          <w:rFonts w:ascii="Times New Roman" w:eastAsia="Times New Roman" w:hAnsi="Times New Roman" w:cs="Times New Roman"/>
          <w:sz w:val="24"/>
          <w:szCs w:val="24"/>
        </w:rPr>
        <w:t xml:space="preserve"> za potporu</w:t>
      </w:r>
      <w:r w:rsidRPr="006B6CB0">
        <w:rPr>
          <w:rFonts w:ascii="Times New Roman" w:eastAsia="Times New Roman" w:hAnsi="Times New Roman" w:cs="Times New Roman"/>
          <w:sz w:val="24"/>
          <w:szCs w:val="24"/>
        </w:rPr>
        <w:t xml:space="preserve"> zbog nedostatnosti sredstava</w:t>
      </w:r>
      <w:r>
        <w:rPr>
          <w:rFonts w:ascii="Times New Roman" w:eastAsia="Times New Roman" w:hAnsi="Times New Roman" w:cs="Times New Roman"/>
          <w:sz w:val="24"/>
          <w:szCs w:val="24"/>
        </w:rPr>
        <w:t xml:space="preserve"> i Odluku o odabiru projekta, </w:t>
      </w:r>
      <w:r w:rsidR="00694A8F">
        <w:rPr>
          <w:rFonts w:ascii="Times New Roman" w:eastAsia="Times New Roman" w:hAnsi="Times New Roman" w:cs="Times New Roman"/>
          <w:sz w:val="24"/>
          <w:szCs w:val="24"/>
        </w:rPr>
        <w:t>korisnik</w:t>
      </w:r>
      <w:r>
        <w:rPr>
          <w:rFonts w:ascii="Times New Roman" w:eastAsia="Times New Roman" w:hAnsi="Times New Roman" w:cs="Times New Roman"/>
          <w:sz w:val="24"/>
          <w:szCs w:val="24"/>
        </w:rPr>
        <w:t xml:space="preserve"> nema pravo podnijeti prigovor. </w:t>
      </w:r>
    </w:p>
    <w:p w14:paraId="6F43ACE8" w14:textId="77777777" w:rsidR="001343D4" w:rsidRDefault="001343D4" w:rsidP="00747660">
      <w:pPr>
        <w:tabs>
          <w:tab w:val="left" w:pos="0"/>
          <w:tab w:val="left" w:pos="142"/>
          <w:tab w:val="left" w:pos="284"/>
        </w:tabs>
        <w:spacing w:line="259" w:lineRule="auto"/>
        <w:jc w:val="both"/>
        <w:rPr>
          <w:rFonts w:ascii="Times New Roman" w:eastAsia="Times New Roman" w:hAnsi="Times New Roman" w:cs="Times New Roman"/>
          <w:sz w:val="24"/>
          <w:szCs w:val="24"/>
        </w:rPr>
      </w:pPr>
    </w:p>
    <w:p w14:paraId="124D3DA4" w14:textId="0F4605D9" w:rsidR="001343D4" w:rsidRDefault="001343D4" w:rsidP="00747660">
      <w:pPr>
        <w:tabs>
          <w:tab w:val="left" w:pos="0"/>
          <w:tab w:val="left" w:pos="142"/>
          <w:tab w:val="left" w:pos="284"/>
        </w:tabs>
        <w:spacing w:line="259" w:lineRule="auto"/>
        <w:jc w:val="both"/>
        <w:rPr>
          <w:rFonts w:ascii="Times New Roman" w:eastAsia="Times New Roman" w:hAnsi="Times New Roman" w:cs="Times New Roman"/>
          <w:sz w:val="24"/>
          <w:szCs w:val="24"/>
        </w:rPr>
      </w:pPr>
      <w:r w:rsidRPr="007C05C2">
        <w:rPr>
          <w:rFonts w:ascii="Times New Roman" w:eastAsia="SimSun" w:hAnsi="Times New Roman"/>
          <w:noProof/>
          <w:lang w:eastAsia="hr-HR"/>
        </w:rPr>
        <mc:AlternateContent>
          <mc:Choice Requires="wps">
            <w:drawing>
              <wp:inline distT="0" distB="0" distL="0" distR="0" wp14:anchorId="0C5B1C7E" wp14:editId="319D0FA9">
                <wp:extent cx="5943600" cy="1743075"/>
                <wp:effectExtent l="0" t="0" r="19050" b="28575"/>
                <wp:docPr id="2" name="Text Box 2"/>
                <wp:cNvGraphicFramePr/>
                <a:graphic xmlns:a="http://schemas.openxmlformats.org/drawingml/2006/main">
                  <a:graphicData uri="http://schemas.microsoft.com/office/word/2010/wordprocessingShape">
                    <wps:wsp>
                      <wps:cNvSpPr txBox="1"/>
                      <wps:spPr>
                        <a:xfrm>
                          <a:off x="0" y="0"/>
                          <a:ext cx="5943600" cy="1743075"/>
                        </a:xfrm>
                        <a:prstGeom prst="rect">
                          <a:avLst/>
                        </a:prstGeom>
                        <a:noFill/>
                        <a:ln w="6350">
                          <a:solidFill>
                            <a:prstClr val="black"/>
                          </a:solidFill>
                        </a:ln>
                        <a:effectLst/>
                      </wps:spPr>
                      <wps:txbx>
                        <w:txbxContent>
                          <w:p w14:paraId="03318DC1" w14:textId="77777777" w:rsidR="003F6AA6" w:rsidRDefault="003F6AA6" w:rsidP="001343D4">
                            <w:pPr>
                              <w:spacing w:after="120"/>
                              <w:rPr>
                                <w:rFonts w:ascii="Times New Roman" w:hAnsi="Times New Roman"/>
                                <w:b/>
                              </w:rPr>
                            </w:pPr>
                            <w:r w:rsidRPr="00F76FED">
                              <w:rPr>
                                <w:rFonts w:ascii="Times New Roman" w:hAnsi="Times New Roman"/>
                                <w:b/>
                                <w:sz w:val="24"/>
                                <w:szCs w:val="24"/>
                              </w:rPr>
                              <w:t xml:space="preserve">Napomena: </w:t>
                            </w:r>
                          </w:p>
                          <w:p w14:paraId="1F17E089" w14:textId="47F86E85" w:rsidR="003F6AA6" w:rsidRPr="00F76FED" w:rsidRDefault="003F6AA6" w:rsidP="001343D4">
                            <w:pPr>
                              <w:jc w:val="both"/>
                              <w:rPr>
                                <w:rFonts w:ascii="Times New Roman" w:hAnsi="Times New Roman"/>
                                <w:sz w:val="24"/>
                                <w:szCs w:val="24"/>
                              </w:rPr>
                            </w:pPr>
                            <w:r>
                              <w:rPr>
                                <w:rFonts w:ascii="Times New Roman" w:hAnsi="Times New Roman"/>
                                <w:sz w:val="24"/>
                                <w:szCs w:val="24"/>
                              </w:rPr>
                              <w:t xml:space="preserve">U slučaju da se projekt nalazi na prvom mjestu ispod praga raspoloživih sredstava te njegova zatražena potpora nadmašuje iznos raspoloživih sredstava, odabrani LAG može predložiti </w:t>
                            </w:r>
                            <w:r w:rsidR="00694A8F">
                              <w:rPr>
                                <w:rFonts w:ascii="Times New Roman" w:hAnsi="Times New Roman"/>
                                <w:sz w:val="24"/>
                                <w:szCs w:val="24"/>
                              </w:rPr>
                              <w:t>korisniku</w:t>
                            </w:r>
                            <w:r>
                              <w:rPr>
                                <w:rFonts w:ascii="Times New Roman" w:hAnsi="Times New Roman"/>
                                <w:sz w:val="24"/>
                                <w:szCs w:val="24"/>
                              </w:rPr>
                              <w:t xml:space="preserve"> da s preostalim raspoloživim sredstvima provede prijavljeni projekt, ukoliko to ne utječe na ciljeve i rezultate projekta s obzirom da se povećava vlastiti udio sufinanciranja. Ukoliko </w:t>
                            </w:r>
                            <w:r w:rsidR="00694A8F">
                              <w:rPr>
                                <w:rFonts w:ascii="Times New Roman" w:hAnsi="Times New Roman"/>
                                <w:sz w:val="24"/>
                                <w:szCs w:val="24"/>
                              </w:rPr>
                              <w:t>korisnik</w:t>
                            </w:r>
                            <w:r>
                              <w:rPr>
                                <w:rFonts w:ascii="Times New Roman" w:hAnsi="Times New Roman"/>
                                <w:sz w:val="24"/>
                                <w:szCs w:val="24"/>
                              </w:rPr>
                              <w:t xml:space="preserve"> pristane na navedeno, projekt  se smatra odabranim projektom. U slučaju da spomenuti </w:t>
                            </w:r>
                            <w:r w:rsidR="00694A8F">
                              <w:rPr>
                                <w:rFonts w:ascii="Times New Roman" w:hAnsi="Times New Roman"/>
                                <w:sz w:val="24"/>
                                <w:szCs w:val="24"/>
                              </w:rPr>
                              <w:t>korisnik</w:t>
                            </w:r>
                            <w:r>
                              <w:rPr>
                                <w:rFonts w:ascii="Times New Roman" w:hAnsi="Times New Roman"/>
                                <w:sz w:val="24"/>
                                <w:szCs w:val="24"/>
                              </w:rPr>
                              <w:t xml:space="preserve"> ne pristane na navedeno, odabrani LAG predlaže navedenu mogućnost sljedećem </w:t>
                            </w:r>
                            <w:r w:rsidR="00694A8F">
                              <w:rPr>
                                <w:rFonts w:ascii="Times New Roman" w:hAnsi="Times New Roman"/>
                                <w:sz w:val="24"/>
                                <w:szCs w:val="24"/>
                              </w:rPr>
                              <w:t>korisniku</w:t>
                            </w:r>
                            <w:r>
                              <w:rPr>
                                <w:rFonts w:ascii="Times New Roman" w:hAnsi="Times New Roman"/>
                                <w:sz w:val="24"/>
                                <w:szCs w:val="24"/>
                              </w:rPr>
                              <w:t xml:space="preserve"> koji se nalazi ispod praga raspoloživih sredstava.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C5B1C7E" id="Text Box 2" o:spid="_x0000_s1028" type="#_x0000_t202" style="width:468pt;height:13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" filled="f" strokeweight=".5pt">
                <v:textbox>
                  <w:txbxContent>
                    <w:p w14:paraId="03318DC1" w14:textId="77777777" w:rsidR="003F6AA6" w:rsidRDefault="003F6AA6" w:rsidP="001343D4">
                      <w:pPr>
                        <w:spacing w:after="120"/>
                        <w:rPr>
                          <w:rFonts w:ascii="Times New Roman" w:hAnsi="Times New Roman"/>
                          <w:b/>
                        </w:rPr>
                      </w:pPr>
                      <w:r w:rsidRPr="00F76FED">
                        <w:rPr>
                          <w:rFonts w:ascii="Times New Roman" w:hAnsi="Times New Roman"/>
                          <w:b/>
                          <w:sz w:val="24"/>
                          <w:szCs w:val="24"/>
                        </w:rPr>
                        <w:t xml:space="preserve">Napomena: </w:t>
                      </w:r>
                    </w:p>
                    <w:p w14:paraId="1F17E089" w14:textId="47F86E85" w:rsidR="003F6AA6" w:rsidRPr="00F76FED" w:rsidRDefault="003F6AA6" w:rsidP="001343D4">
                      <w:pPr>
                        <w:jc w:val="both"/>
                        <w:rPr>
                          <w:rFonts w:ascii="Times New Roman" w:hAnsi="Times New Roman"/>
                          <w:sz w:val="24"/>
                          <w:szCs w:val="24"/>
                        </w:rPr>
                      </w:pPr>
                      <w:r>
                        <w:rPr>
                          <w:rFonts w:ascii="Times New Roman" w:hAnsi="Times New Roman"/>
                          <w:sz w:val="24"/>
                          <w:szCs w:val="24"/>
                        </w:rPr>
                        <w:t xml:space="preserve">U slučaju da se projekt nalazi na prvom mjestu ispod praga raspoloživih sredstava te njegova zatražena potpora nadmašuje iznos raspoloživih sredstava, odabrani LAG može predložiti </w:t>
                      </w:r>
                      <w:r w:rsidR="00694A8F">
                        <w:rPr>
                          <w:rFonts w:ascii="Times New Roman" w:hAnsi="Times New Roman"/>
                          <w:sz w:val="24"/>
                          <w:szCs w:val="24"/>
                        </w:rPr>
                        <w:t>korisniku</w:t>
                      </w:r>
                      <w:r>
                        <w:rPr>
                          <w:rFonts w:ascii="Times New Roman" w:hAnsi="Times New Roman"/>
                          <w:sz w:val="24"/>
                          <w:szCs w:val="24"/>
                        </w:rPr>
                        <w:t xml:space="preserve"> da s preostalim raspoloživim sredstvima provede prijavljeni projekt, ukoliko to ne utječe na ciljeve i rezultate projekta s obzirom da se povećava vlastiti udio sufinanciranja. Ukoliko </w:t>
                      </w:r>
                      <w:r w:rsidR="00694A8F">
                        <w:rPr>
                          <w:rFonts w:ascii="Times New Roman" w:hAnsi="Times New Roman"/>
                          <w:sz w:val="24"/>
                          <w:szCs w:val="24"/>
                        </w:rPr>
                        <w:t>korisnik</w:t>
                      </w:r>
                      <w:r>
                        <w:rPr>
                          <w:rFonts w:ascii="Times New Roman" w:hAnsi="Times New Roman"/>
                          <w:sz w:val="24"/>
                          <w:szCs w:val="24"/>
                        </w:rPr>
                        <w:t xml:space="preserve"> pristane na navedeno, projekt  se smatra odabranim projektom. U slučaju da spomenuti </w:t>
                      </w:r>
                      <w:r w:rsidR="00694A8F">
                        <w:rPr>
                          <w:rFonts w:ascii="Times New Roman" w:hAnsi="Times New Roman"/>
                          <w:sz w:val="24"/>
                          <w:szCs w:val="24"/>
                        </w:rPr>
                        <w:t>korisnik</w:t>
                      </w:r>
                      <w:r>
                        <w:rPr>
                          <w:rFonts w:ascii="Times New Roman" w:hAnsi="Times New Roman"/>
                          <w:sz w:val="24"/>
                          <w:szCs w:val="24"/>
                        </w:rPr>
                        <w:t xml:space="preserve"> ne pristane na navedeno, odabrani LAG predlaže navedenu mogućnost sljedećem </w:t>
                      </w:r>
                      <w:r w:rsidR="00694A8F">
                        <w:rPr>
                          <w:rFonts w:ascii="Times New Roman" w:hAnsi="Times New Roman"/>
                          <w:sz w:val="24"/>
                          <w:szCs w:val="24"/>
                        </w:rPr>
                        <w:t>korisniku</w:t>
                      </w:r>
                      <w:r>
                        <w:rPr>
                          <w:rFonts w:ascii="Times New Roman" w:hAnsi="Times New Roman"/>
                          <w:sz w:val="24"/>
                          <w:szCs w:val="24"/>
                        </w:rPr>
                        <w:t xml:space="preserve"> koji se nalazi ispod praga raspoloživih sredstava.  </w:t>
                      </w:r>
                    </w:p>
                  </w:txbxContent>
                </v:textbox>
                <w10:anchorlock/>
              </v:shape>
            </w:pict>
          </mc:Fallback>
        </mc:AlternateContent>
      </w:r>
    </w:p>
    <w:p w14:paraId="1E5B2E98" w14:textId="77777777" w:rsidR="00B0370C" w:rsidRDefault="00B0370C" w:rsidP="00B278D3"/>
    <w:p w14:paraId="60225D16" w14:textId="77777777" w:rsidR="00A0109C" w:rsidRDefault="00A0109C" w:rsidP="00B278D3"/>
    <w:p w14:paraId="67502E58" w14:textId="77777777" w:rsidR="0041240D" w:rsidRDefault="0041240D" w:rsidP="00B278D3"/>
    <w:p w14:paraId="0A0ECA74" w14:textId="77777777" w:rsidR="0041240D" w:rsidRDefault="0041240D" w:rsidP="00B278D3"/>
    <w:p w14:paraId="74796781" w14:textId="77777777" w:rsidR="0041240D" w:rsidRDefault="0041240D" w:rsidP="00B278D3"/>
    <w:p w14:paraId="7084B5DF" w14:textId="77777777" w:rsidR="0041240D" w:rsidRDefault="0041240D" w:rsidP="00B278D3"/>
    <w:p w14:paraId="2E422F83" w14:textId="77777777" w:rsidR="0041240D" w:rsidRDefault="0041240D" w:rsidP="00B278D3"/>
    <w:p w14:paraId="3C25860A" w14:textId="3269BC8F" w:rsidR="0041240D" w:rsidRDefault="0041240D" w:rsidP="00B278D3"/>
    <w:p w14:paraId="1D73913E" w14:textId="77777777" w:rsidR="004C449E" w:rsidRDefault="004C449E" w:rsidP="00B278D3"/>
    <w:p w14:paraId="0693F21F" w14:textId="7ABA6A34" w:rsidR="0041240D" w:rsidRDefault="0041240D" w:rsidP="00B278D3"/>
    <w:p w14:paraId="5C895423" w14:textId="77777777" w:rsidR="00B541D4" w:rsidRDefault="00B541D4" w:rsidP="00B278D3"/>
    <w:p w14:paraId="30C05365" w14:textId="77777777" w:rsidR="0041240D" w:rsidRDefault="0041240D" w:rsidP="00B278D3"/>
    <w:p w14:paraId="302499E7" w14:textId="7FC1E009" w:rsidR="00187842" w:rsidRPr="005A64FD" w:rsidRDefault="006B6CB0" w:rsidP="00306F38">
      <w:pPr>
        <w:pStyle w:val="Naslov2"/>
        <w:rPr>
          <w:rFonts w:ascii="Times New Roman" w:hAnsi="Times New Roman" w:cs="Times New Roman"/>
          <w:b/>
          <w:color w:val="auto"/>
          <w:sz w:val="24"/>
          <w:szCs w:val="24"/>
        </w:rPr>
      </w:pPr>
      <w:bookmarkStart w:id="282" w:name="_Toc31891767"/>
      <w:r>
        <w:rPr>
          <w:rFonts w:ascii="Times New Roman" w:hAnsi="Times New Roman" w:cs="Times New Roman"/>
          <w:b/>
          <w:color w:val="auto"/>
          <w:sz w:val="24"/>
          <w:szCs w:val="24"/>
        </w:rPr>
        <w:t>Prigovori na odluke LAG-a</w:t>
      </w:r>
      <w:bookmarkEnd w:id="282"/>
    </w:p>
    <w:p w14:paraId="6B847D5C" w14:textId="77777777" w:rsidR="00D8666D" w:rsidRDefault="00D8666D" w:rsidP="00B278D3">
      <w:pPr>
        <w:jc w:val="both"/>
        <w:rPr>
          <w:rFonts w:ascii="Times New Roman" w:hAnsi="Times New Roman" w:cs="Times New Roman"/>
          <w:sz w:val="24"/>
          <w:szCs w:val="24"/>
        </w:rPr>
      </w:pPr>
    </w:p>
    <w:p w14:paraId="2006D3D0" w14:textId="6C77E70E" w:rsidR="00D8666D" w:rsidRPr="00D8666D" w:rsidRDefault="00D8666D" w:rsidP="00D8666D">
      <w:pPr>
        <w:shd w:val="clear" w:color="auto" w:fill="FFFFFF" w:themeFill="background1"/>
        <w:tabs>
          <w:tab w:val="left" w:pos="3750"/>
        </w:tabs>
        <w:jc w:val="both"/>
        <w:rPr>
          <w:rFonts w:ascii="Times New Roman" w:eastAsia="Times New Roman" w:hAnsi="Times New Roman" w:cs="Times New Roman"/>
          <w:sz w:val="24"/>
          <w:szCs w:val="24"/>
        </w:rPr>
      </w:pPr>
      <w:r w:rsidRPr="00D8666D">
        <w:rPr>
          <w:rFonts w:ascii="Times New Roman" w:eastAsia="Times New Roman" w:hAnsi="Times New Roman" w:cs="Times New Roman"/>
          <w:sz w:val="24"/>
          <w:szCs w:val="24"/>
        </w:rPr>
        <w:t xml:space="preserve">Na odluke koje donosi </w:t>
      </w:r>
      <w:r w:rsidR="003D0241">
        <w:rPr>
          <w:rFonts w:ascii="Times New Roman" w:eastAsia="Times New Roman" w:hAnsi="Times New Roman" w:cs="Times New Roman"/>
          <w:sz w:val="24"/>
          <w:szCs w:val="24"/>
        </w:rPr>
        <w:t xml:space="preserve">odabrani LAG </w:t>
      </w:r>
      <w:r w:rsidR="00694A8F">
        <w:rPr>
          <w:rFonts w:ascii="Times New Roman" w:eastAsia="Times New Roman" w:hAnsi="Times New Roman" w:cs="Times New Roman"/>
          <w:sz w:val="24"/>
          <w:szCs w:val="24"/>
        </w:rPr>
        <w:t>korisnik</w:t>
      </w:r>
      <w:r w:rsidR="003D0241">
        <w:rPr>
          <w:rFonts w:ascii="Times New Roman" w:eastAsia="Times New Roman" w:hAnsi="Times New Roman" w:cs="Times New Roman"/>
          <w:sz w:val="24"/>
          <w:szCs w:val="24"/>
        </w:rPr>
        <w:t xml:space="preserve"> ima pravo podnijeti</w:t>
      </w:r>
      <w:r w:rsidRPr="00D8666D">
        <w:rPr>
          <w:rFonts w:ascii="Times New Roman" w:eastAsia="Times New Roman" w:hAnsi="Times New Roman" w:cs="Times New Roman"/>
          <w:sz w:val="24"/>
          <w:szCs w:val="24"/>
        </w:rPr>
        <w:t xml:space="preserve"> pr</w:t>
      </w:r>
      <w:r w:rsidR="003D0241">
        <w:rPr>
          <w:rFonts w:ascii="Times New Roman" w:eastAsia="Times New Roman" w:hAnsi="Times New Roman" w:cs="Times New Roman"/>
          <w:sz w:val="24"/>
          <w:szCs w:val="24"/>
        </w:rPr>
        <w:t>igovor tijelu LAG-a nadležnom za prigovore</w:t>
      </w:r>
      <w:r w:rsidRPr="00D8666D">
        <w:rPr>
          <w:rFonts w:ascii="Times New Roman" w:eastAsia="Times New Roman" w:hAnsi="Times New Roman" w:cs="Times New Roman"/>
          <w:sz w:val="24"/>
          <w:szCs w:val="24"/>
        </w:rPr>
        <w:t>.</w:t>
      </w:r>
    </w:p>
    <w:p w14:paraId="40F8843D" w14:textId="364F98C0" w:rsidR="00D8666D" w:rsidRPr="00D8666D" w:rsidRDefault="00694A8F" w:rsidP="00D8666D">
      <w:pPr>
        <w:pStyle w:val="box454135"/>
        <w:spacing w:after="120"/>
        <w:jc w:val="both"/>
        <w:rPr>
          <w:lang w:eastAsia="en-US"/>
        </w:rPr>
      </w:pPr>
      <w:r>
        <w:rPr>
          <w:lang w:eastAsia="en-US"/>
        </w:rPr>
        <w:t>Korisnik</w:t>
      </w:r>
      <w:r w:rsidR="00D8666D" w:rsidRPr="00D8666D">
        <w:rPr>
          <w:lang w:eastAsia="en-US"/>
        </w:rPr>
        <w:t xml:space="preserve"> može podnijeti prigovor zbog:</w:t>
      </w:r>
    </w:p>
    <w:p w14:paraId="18F60269" w14:textId="44B93163" w:rsidR="00D8666D" w:rsidRPr="00D8666D" w:rsidRDefault="00D8666D" w:rsidP="00D8666D">
      <w:pPr>
        <w:pStyle w:val="box454135"/>
        <w:spacing w:before="0" w:beforeAutospacing="0" w:after="0"/>
        <w:jc w:val="both"/>
        <w:rPr>
          <w:lang w:eastAsia="en-US"/>
        </w:rPr>
      </w:pPr>
      <w:r w:rsidRPr="00D8666D">
        <w:rPr>
          <w:lang w:eastAsia="en-US"/>
        </w:rPr>
        <w:t>a) povrede p</w:t>
      </w:r>
      <w:r w:rsidR="003D0241">
        <w:rPr>
          <w:lang w:eastAsia="en-US"/>
        </w:rPr>
        <w:t xml:space="preserve">ostupovnih odredbi </w:t>
      </w:r>
      <w:r w:rsidRPr="00D8666D">
        <w:rPr>
          <w:lang w:eastAsia="en-US"/>
        </w:rPr>
        <w:t>ovog natječaja</w:t>
      </w:r>
    </w:p>
    <w:p w14:paraId="30C73F5A" w14:textId="77777777" w:rsidR="00D8666D" w:rsidRPr="00D8666D" w:rsidRDefault="00D8666D" w:rsidP="00D8666D">
      <w:pPr>
        <w:pStyle w:val="box454135"/>
        <w:spacing w:before="0" w:beforeAutospacing="0" w:after="0"/>
        <w:jc w:val="both"/>
        <w:rPr>
          <w:lang w:eastAsia="en-US"/>
        </w:rPr>
      </w:pPr>
      <w:r w:rsidRPr="00D8666D">
        <w:rPr>
          <w:lang w:eastAsia="en-US"/>
        </w:rPr>
        <w:t xml:space="preserve">b) pogrešno i nepotpuno utvrđenog činjeničnog stanja </w:t>
      </w:r>
    </w:p>
    <w:p w14:paraId="66D624ED" w14:textId="4B339A41" w:rsidR="00D8666D" w:rsidRPr="00D8666D" w:rsidRDefault="003D0241" w:rsidP="00D8666D">
      <w:pPr>
        <w:pStyle w:val="box454135"/>
        <w:spacing w:before="0" w:beforeAutospacing="0" w:after="0"/>
        <w:jc w:val="both"/>
        <w:rPr>
          <w:lang w:eastAsia="en-US"/>
        </w:rPr>
      </w:pPr>
      <w:r>
        <w:rPr>
          <w:lang w:eastAsia="en-US"/>
        </w:rPr>
        <w:t xml:space="preserve">c) pogrešne primjene </w:t>
      </w:r>
      <w:r w:rsidR="00D8666D" w:rsidRPr="00D8666D">
        <w:rPr>
          <w:lang w:eastAsia="en-US"/>
        </w:rPr>
        <w:t>propisa na kojem se temelji odluka.</w:t>
      </w:r>
    </w:p>
    <w:p w14:paraId="40539202" w14:textId="77777777" w:rsidR="00D8666D" w:rsidRDefault="00D8666D" w:rsidP="00D8666D">
      <w:pPr>
        <w:pStyle w:val="box454135"/>
        <w:spacing w:before="0" w:beforeAutospacing="0" w:after="0"/>
        <w:jc w:val="both"/>
        <w:rPr>
          <w:lang w:eastAsia="en-US"/>
        </w:rPr>
      </w:pPr>
    </w:p>
    <w:p w14:paraId="02403B85" w14:textId="194E7C6B" w:rsidR="00D8666D" w:rsidRPr="00D8666D" w:rsidRDefault="00D8666D" w:rsidP="00D8666D">
      <w:pPr>
        <w:shd w:val="clear" w:color="auto" w:fill="FFFFFF" w:themeFill="background1"/>
        <w:tabs>
          <w:tab w:val="left" w:pos="3750"/>
        </w:tabs>
        <w:jc w:val="both"/>
        <w:rPr>
          <w:rFonts w:ascii="Times New Roman" w:eastAsia="Times New Roman" w:hAnsi="Times New Roman" w:cs="Times New Roman"/>
          <w:sz w:val="24"/>
          <w:szCs w:val="24"/>
        </w:rPr>
      </w:pPr>
      <w:r w:rsidRPr="00D8666D">
        <w:rPr>
          <w:rFonts w:ascii="Times New Roman" w:eastAsia="Times New Roman" w:hAnsi="Times New Roman" w:cs="Times New Roman"/>
          <w:sz w:val="24"/>
          <w:szCs w:val="24"/>
        </w:rPr>
        <w:t xml:space="preserve">Prigovor se podnosi u roku od </w:t>
      </w:r>
      <w:r w:rsidR="000935FC">
        <w:rPr>
          <w:rFonts w:ascii="Times New Roman" w:eastAsia="Times New Roman" w:hAnsi="Times New Roman" w:cs="Times New Roman"/>
          <w:sz w:val="24"/>
          <w:szCs w:val="24"/>
        </w:rPr>
        <w:t>osam (</w:t>
      </w:r>
      <w:r w:rsidRPr="00D8666D">
        <w:rPr>
          <w:rFonts w:ascii="Times New Roman" w:eastAsia="Times New Roman" w:hAnsi="Times New Roman" w:cs="Times New Roman"/>
          <w:sz w:val="24"/>
          <w:szCs w:val="24"/>
        </w:rPr>
        <w:t>8</w:t>
      </w:r>
      <w:r w:rsidR="000935FC">
        <w:rPr>
          <w:rFonts w:ascii="Times New Roman" w:eastAsia="Times New Roman" w:hAnsi="Times New Roman" w:cs="Times New Roman"/>
          <w:sz w:val="24"/>
          <w:szCs w:val="24"/>
        </w:rPr>
        <w:t>)</w:t>
      </w:r>
      <w:r w:rsidRPr="00D8666D">
        <w:rPr>
          <w:rFonts w:ascii="Times New Roman" w:eastAsia="Times New Roman" w:hAnsi="Times New Roman" w:cs="Times New Roman"/>
          <w:sz w:val="24"/>
          <w:szCs w:val="24"/>
        </w:rPr>
        <w:t xml:space="preserve"> dana od dana dostave pobijane odluke.</w:t>
      </w:r>
    </w:p>
    <w:p w14:paraId="19BFFB72" w14:textId="77777777" w:rsidR="000935FC" w:rsidRDefault="000935FC" w:rsidP="00D8666D">
      <w:pPr>
        <w:shd w:val="clear" w:color="auto" w:fill="FFFFFF" w:themeFill="background1"/>
        <w:tabs>
          <w:tab w:val="left" w:pos="3750"/>
        </w:tabs>
        <w:jc w:val="both"/>
        <w:rPr>
          <w:rFonts w:ascii="Times New Roman" w:eastAsia="Times New Roman" w:hAnsi="Times New Roman" w:cs="Times New Roman"/>
          <w:sz w:val="24"/>
          <w:szCs w:val="24"/>
        </w:rPr>
      </w:pPr>
    </w:p>
    <w:p w14:paraId="75380C12" w14:textId="7644F104" w:rsidR="00D8666D" w:rsidRDefault="00694A8F" w:rsidP="00D8666D">
      <w:pPr>
        <w:shd w:val="clear" w:color="auto" w:fill="FFFFFF" w:themeFill="background1"/>
        <w:tabs>
          <w:tab w:val="left" w:pos="375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Korisnik</w:t>
      </w:r>
      <w:r w:rsidR="00D8666D" w:rsidRPr="00D8666D">
        <w:rPr>
          <w:rFonts w:ascii="Times New Roman" w:eastAsia="Times New Roman" w:hAnsi="Times New Roman" w:cs="Times New Roman"/>
          <w:sz w:val="24"/>
          <w:szCs w:val="24"/>
        </w:rPr>
        <w:t xml:space="preserve"> s</w:t>
      </w:r>
      <w:r w:rsidR="000935FC">
        <w:rPr>
          <w:rFonts w:ascii="Times New Roman" w:eastAsia="Times New Roman" w:hAnsi="Times New Roman" w:cs="Times New Roman"/>
          <w:sz w:val="24"/>
          <w:szCs w:val="24"/>
        </w:rPr>
        <w:t>e u tijeku roka za podnošenja</w:t>
      </w:r>
      <w:r w:rsidR="00D8666D" w:rsidRPr="00D8666D">
        <w:rPr>
          <w:rFonts w:ascii="Times New Roman" w:eastAsia="Times New Roman" w:hAnsi="Times New Roman" w:cs="Times New Roman"/>
          <w:sz w:val="24"/>
          <w:szCs w:val="24"/>
        </w:rPr>
        <w:t xml:space="preserve"> prigovora može odreći prava na prigovor koji se ne može opozvati, što se može učiniti prihvaćanjem odluke </w:t>
      </w:r>
      <w:r w:rsidR="000935FC">
        <w:rPr>
          <w:rFonts w:ascii="Times New Roman" w:eastAsia="Times New Roman" w:hAnsi="Times New Roman" w:cs="Times New Roman"/>
          <w:sz w:val="24"/>
          <w:szCs w:val="24"/>
        </w:rPr>
        <w:t xml:space="preserve">na način da isti </w:t>
      </w:r>
      <w:r w:rsidR="00D8666D" w:rsidRPr="00D8666D">
        <w:rPr>
          <w:rFonts w:ascii="Times New Roman" w:eastAsia="Times New Roman" w:hAnsi="Times New Roman" w:cs="Times New Roman"/>
          <w:sz w:val="24"/>
          <w:szCs w:val="24"/>
        </w:rPr>
        <w:t xml:space="preserve">putem </w:t>
      </w:r>
      <w:r w:rsidR="000935FC">
        <w:rPr>
          <w:rFonts w:ascii="Times New Roman" w:eastAsia="Times New Roman" w:hAnsi="Times New Roman" w:cs="Times New Roman"/>
          <w:sz w:val="24"/>
          <w:szCs w:val="24"/>
        </w:rPr>
        <w:t xml:space="preserve">elektroničke pošte izjavi da se odriče prava na prigovor s jasnom referencom na predmetnu odluku. </w:t>
      </w:r>
      <w:r w:rsidR="009D3EFB" w:rsidRPr="009D3EFB">
        <w:rPr>
          <w:rFonts w:ascii="Times New Roman" w:eastAsia="Times New Roman" w:hAnsi="Times New Roman" w:cs="Times New Roman"/>
          <w:sz w:val="24"/>
          <w:szCs w:val="24"/>
        </w:rPr>
        <w:t>Odricanje od prava na prigovor ne može se opozvati.</w:t>
      </w:r>
    </w:p>
    <w:p w14:paraId="1D0F2E68" w14:textId="77777777" w:rsidR="000935FC" w:rsidRPr="00D8666D" w:rsidRDefault="000935FC" w:rsidP="000935FC">
      <w:pPr>
        <w:shd w:val="clear" w:color="auto" w:fill="FFFFFF" w:themeFill="background1"/>
        <w:tabs>
          <w:tab w:val="left" w:pos="3750"/>
        </w:tabs>
        <w:jc w:val="both"/>
        <w:rPr>
          <w:rFonts w:ascii="Times New Roman" w:eastAsia="Times New Roman" w:hAnsi="Times New Roman" w:cs="Times New Roman"/>
          <w:sz w:val="24"/>
          <w:szCs w:val="24"/>
        </w:rPr>
      </w:pPr>
    </w:p>
    <w:p w14:paraId="1F40E68C" w14:textId="0436F43A" w:rsidR="000935FC" w:rsidRPr="000935FC" w:rsidRDefault="00694A8F" w:rsidP="000935FC">
      <w:pPr>
        <w:shd w:val="clear" w:color="auto" w:fill="FFFFFF" w:themeFill="background1"/>
        <w:tabs>
          <w:tab w:val="left" w:pos="375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Korisnik</w:t>
      </w:r>
      <w:r w:rsidR="000935FC">
        <w:rPr>
          <w:rFonts w:ascii="Times New Roman" w:eastAsia="Times New Roman" w:hAnsi="Times New Roman" w:cs="Times New Roman"/>
          <w:sz w:val="24"/>
          <w:szCs w:val="24"/>
        </w:rPr>
        <w:t xml:space="preserve"> podnosi prigovor tijelu nadležnom</w:t>
      </w:r>
      <w:r w:rsidR="00D8666D" w:rsidRPr="00D8666D">
        <w:rPr>
          <w:rFonts w:ascii="Times New Roman" w:eastAsia="Times New Roman" w:hAnsi="Times New Roman" w:cs="Times New Roman"/>
          <w:sz w:val="24"/>
          <w:szCs w:val="24"/>
        </w:rPr>
        <w:t xml:space="preserve"> za prigovore u jednom</w:t>
      </w:r>
      <w:r w:rsidR="000935FC">
        <w:rPr>
          <w:rFonts w:ascii="Times New Roman" w:eastAsia="Times New Roman" w:hAnsi="Times New Roman" w:cs="Times New Roman"/>
          <w:sz w:val="24"/>
          <w:szCs w:val="24"/>
        </w:rPr>
        <w:t xml:space="preserve"> pisanom</w:t>
      </w:r>
      <w:r w:rsidR="00D8666D" w:rsidRPr="00D8666D">
        <w:rPr>
          <w:rFonts w:ascii="Times New Roman" w:eastAsia="Times New Roman" w:hAnsi="Times New Roman" w:cs="Times New Roman"/>
          <w:sz w:val="24"/>
          <w:szCs w:val="24"/>
        </w:rPr>
        <w:t xml:space="preserve"> primjerku </w:t>
      </w:r>
      <w:r w:rsidR="00D8666D" w:rsidRPr="000935FC">
        <w:rPr>
          <w:rFonts w:ascii="Times New Roman" w:eastAsia="Times New Roman" w:hAnsi="Times New Roman" w:cs="Times New Roman"/>
          <w:sz w:val="24"/>
          <w:szCs w:val="24"/>
        </w:rPr>
        <w:t xml:space="preserve">preporučenom pošiljkom s povratnicom </w:t>
      </w:r>
      <w:r w:rsidR="000935FC">
        <w:rPr>
          <w:rFonts w:ascii="Times New Roman" w:eastAsia="Times New Roman" w:hAnsi="Times New Roman" w:cs="Times New Roman"/>
          <w:sz w:val="24"/>
          <w:szCs w:val="24"/>
        </w:rPr>
        <w:t>na adresu</w:t>
      </w:r>
      <w:r w:rsidR="00B37AA4">
        <w:rPr>
          <w:rFonts w:ascii="Times New Roman" w:eastAsia="Times New Roman" w:hAnsi="Times New Roman" w:cs="Times New Roman"/>
          <w:sz w:val="24"/>
          <w:szCs w:val="24"/>
        </w:rPr>
        <w:t>:</w:t>
      </w:r>
    </w:p>
    <w:p w14:paraId="5C76E585" w14:textId="32379EC9" w:rsidR="00BB6297" w:rsidRDefault="00B37AA4" w:rsidP="00BB6297">
      <w:pPr>
        <w:shd w:val="clear" w:color="auto" w:fill="FFFFFF" w:themeFill="background1"/>
        <w:tabs>
          <w:tab w:val="left" w:pos="3750"/>
        </w:tabs>
        <w:jc w:val="center"/>
        <w:rPr>
          <w:rFonts w:ascii="Times New Roman" w:eastAsia="Times New Roman" w:hAnsi="Times New Roman" w:cs="Times New Roman"/>
          <w:b/>
          <w:sz w:val="24"/>
          <w:szCs w:val="24"/>
        </w:rPr>
      </w:pPr>
      <w:r w:rsidRPr="00ED2CDF">
        <w:rPr>
          <w:rFonts w:ascii="Times New Roman" w:eastAsia="Times New Roman" w:hAnsi="Times New Roman" w:cs="Times New Roman"/>
          <w:b/>
          <w:sz w:val="24"/>
          <w:szCs w:val="24"/>
        </w:rPr>
        <w:t xml:space="preserve">LAG Međimurski doli i </w:t>
      </w:r>
      <w:proofErr w:type="spellStart"/>
      <w:r w:rsidRPr="00ED2CDF">
        <w:rPr>
          <w:rFonts w:ascii="Times New Roman" w:eastAsia="Times New Roman" w:hAnsi="Times New Roman" w:cs="Times New Roman"/>
          <w:b/>
          <w:sz w:val="24"/>
          <w:szCs w:val="24"/>
        </w:rPr>
        <w:t>bregi</w:t>
      </w:r>
      <w:proofErr w:type="spellEnd"/>
      <w:r w:rsidRPr="00ED2CDF">
        <w:rPr>
          <w:rFonts w:ascii="Times New Roman" w:eastAsia="Times New Roman" w:hAnsi="Times New Roman" w:cs="Times New Roman"/>
          <w:b/>
          <w:sz w:val="24"/>
          <w:szCs w:val="24"/>
        </w:rPr>
        <w:t xml:space="preserve">, </w:t>
      </w:r>
      <w:proofErr w:type="spellStart"/>
      <w:r w:rsidRPr="00ED2CDF">
        <w:rPr>
          <w:rFonts w:ascii="Times New Roman" w:eastAsia="Times New Roman" w:hAnsi="Times New Roman" w:cs="Times New Roman"/>
          <w:b/>
          <w:sz w:val="24"/>
          <w:szCs w:val="24"/>
        </w:rPr>
        <w:t>M.Tita</w:t>
      </w:r>
      <w:proofErr w:type="spellEnd"/>
      <w:r w:rsidRPr="00ED2CDF">
        <w:rPr>
          <w:rFonts w:ascii="Times New Roman" w:eastAsia="Times New Roman" w:hAnsi="Times New Roman" w:cs="Times New Roman"/>
          <w:b/>
          <w:sz w:val="24"/>
          <w:szCs w:val="24"/>
        </w:rPr>
        <w:t xml:space="preserve"> 60, 40305 </w:t>
      </w:r>
      <w:proofErr w:type="spellStart"/>
      <w:r w:rsidRPr="00ED2CDF">
        <w:rPr>
          <w:rFonts w:ascii="Times New Roman" w:eastAsia="Times New Roman" w:hAnsi="Times New Roman" w:cs="Times New Roman"/>
          <w:b/>
          <w:sz w:val="24"/>
          <w:szCs w:val="24"/>
        </w:rPr>
        <w:t>Nedelišće</w:t>
      </w:r>
      <w:proofErr w:type="spellEnd"/>
      <w:r w:rsidRPr="00ED2CDF">
        <w:rPr>
          <w:rFonts w:ascii="Times New Roman" w:eastAsia="Times New Roman" w:hAnsi="Times New Roman" w:cs="Times New Roman"/>
          <w:b/>
          <w:sz w:val="24"/>
          <w:szCs w:val="24"/>
        </w:rPr>
        <w:t>,</w:t>
      </w:r>
      <w:r w:rsidR="00BB6297">
        <w:rPr>
          <w:rFonts w:ascii="Times New Roman" w:eastAsia="Times New Roman" w:hAnsi="Times New Roman" w:cs="Times New Roman"/>
          <w:b/>
          <w:sz w:val="24"/>
          <w:szCs w:val="24"/>
        </w:rPr>
        <w:t xml:space="preserve"> </w:t>
      </w:r>
      <w:r w:rsidRPr="00ED2CDF">
        <w:rPr>
          <w:rFonts w:ascii="Times New Roman" w:eastAsia="Times New Roman" w:hAnsi="Times New Roman" w:cs="Times New Roman"/>
          <w:b/>
          <w:sz w:val="24"/>
          <w:szCs w:val="24"/>
        </w:rPr>
        <w:t xml:space="preserve">s napomenom </w:t>
      </w:r>
    </w:p>
    <w:p w14:paraId="49EEF8C2" w14:textId="30D70D0F" w:rsidR="00B37AA4" w:rsidRPr="00AC3D0A" w:rsidRDefault="00B37AA4" w:rsidP="00B37AA4">
      <w:pPr>
        <w:shd w:val="clear" w:color="auto" w:fill="FFFFFF" w:themeFill="background1"/>
        <w:tabs>
          <w:tab w:val="left" w:pos="3750"/>
        </w:tabs>
        <w:jc w:val="center"/>
        <w:rPr>
          <w:rFonts w:ascii="Times New Roman" w:eastAsia="Times New Roman" w:hAnsi="Times New Roman" w:cs="Times New Roman"/>
          <w:b/>
          <w:sz w:val="24"/>
          <w:szCs w:val="24"/>
        </w:rPr>
      </w:pPr>
      <w:r w:rsidRPr="00ED2CDF">
        <w:rPr>
          <w:rFonts w:ascii="Times New Roman" w:eastAsia="Times New Roman" w:hAnsi="Times New Roman" w:cs="Times New Roman"/>
          <w:b/>
          <w:sz w:val="24"/>
          <w:szCs w:val="24"/>
        </w:rPr>
        <w:t xml:space="preserve">„PRIGOVOR na odluku </w:t>
      </w:r>
      <w:r>
        <w:rPr>
          <w:rFonts w:ascii="Times New Roman" w:eastAsia="Times New Roman" w:hAnsi="Times New Roman" w:cs="Times New Roman"/>
          <w:b/>
          <w:sz w:val="24"/>
          <w:szCs w:val="24"/>
        </w:rPr>
        <w:t xml:space="preserve">LAG-a Međimurski doli i </w:t>
      </w:r>
      <w:proofErr w:type="spellStart"/>
      <w:r>
        <w:rPr>
          <w:rFonts w:ascii="Times New Roman" w:eastAsia="Times New Roman" w:hAnsi="Times New Roman" w:cs="Times New Roman"/>
          <w:b/>
          <w:sz w:val="24"/>
          <w:szCs w:val="24"/>
        </w:rPr>
        <w:t>bregi</w:t>
      </w:r>
      <w:proofErr w:type="spellEnd"/>
      <w:r>
        <w:rPr>
          <w:rFonts w:ascii="Times New Roman" w:eastAsia="Times New Roman" w:hAnsi="Times New Roman" w:cs="Times New Roman"/>
          <w:b/>
          <w:sz w:val="24"/>
          <w:szCs w:val="24"/>
        </w:rPr>
        <w:t xml:space="preserve"> – ne otvarati</w:t>
      </w:r>
      <w:r w:rsidR="00BB6297">
        <w:rPr>
          <w:rFonts w:ascii="Times New Roman" w:eastAsia="Times New Roman" w:hAnsi="Times New Roman" w:cs="Times New Roman"/>
          <w:b/>
          <w:sz w:val="24"/>
          <w:szCs w:val="24"/>
        </w:rPr>
        <w:t xml:space="preserve"> - TO</w:t>
      </w:r>
      <w:r w:rsidRPr="00ED2CDF">
        <w:rPr>
          <w:rFonts w:ascii="Times New Roman" w:eastAsia="Times New Roman" w:hAnsi="Times New Roman" w:cs="Times New Roman"/>
          <w:b/>
          <w:sz w:val="24"/>
          <w:szCs w:val="24"/>
        </w:rPr>
        <w:t xml:space="preserve"> 1.1.3.“</w:t>
      </w:r>
    </w:p>
    <w:p w14:paraId="323B0F96" w14:textId="77777777" w:rsidR="000935FC" w:rsidRPr="005A64FD" w:rsidRDefault="000935FC" w:rsidP="000935FC">
      <w:pPr>
        <w:spacing w:line="276" w:lineRule="auto"/>
        <w:jc w:val="both"/>
        <w:rPr>
          <w:rFonts w:ascii="Times New Roman" w:hAnsi="Times New Roman" w:cs="Times New Roman"/>
          <w:sz w:val="24"/>
          <w:szCs w:val="24"/>
        </w:rPr>
      </w:pPr>
    </w:p>
    <w:p w14:paraId="1E60A327" w14:textId="7DF97EA6" w:rsidR="00D8666D" w:rsidRPr="00D8666D" w:rsidRDefault="00D8666D" w:rsidP="000935FC">
      <w:pPr>
        <w:shd w:val="clear" w:color="auto" w:fill="FFFFFF" w:themeFill="background1"/>
        <w:jc w:val="both"/>
        <w:rPr>
          <w:rFonts w:ascii="Times New Roman" w:eastAsia="Times New Roman" w:hAnsi="Times New Roman" w:cs="Times New Roman"/>
          <w:sz w:val="24"/>
          <w:szCs w:val="24"/>
        </w:rPr>
      </w:pPr>
      <w:r w:rsidRPr="00D8666D">
        <w:rPr>
          <w:rFonts w:ascii="Times New Roman" w:eastAsia="Times New Roman" w:hAnsi="Times New Roman" w:cs="Times New Roman"/>
          <w:sz w:val="24"/>
          <w:szCs w:val="24"/>
        </w:rPr>
        <w:t>Prigovor mora biti razumljiv i sadržavati sve što je potrebno da bi se po njemu moglo postupiti, oso</w:t>
      </w:r>
      <w:r w:rsidR="00420B1F">
        <w:rPr>
          <w:rFonts w:ascii="Times New Roman" w:eastAsia="Times New Roman" w:hAnsi="Times New Roman" w:cs="Times New Roman"/>
          <w:sz w:val="24"/>
          <w:szCs w:val="24"/>
        </w:rPr>
        <w:t xml:space="preserve">bito naznaku </w:t>
      </w:r>
      <w:r w:rsidR="001D1C50">
        <w:rPr>
          <w:rFonts w:ascii="Times New Roman" w:eastAsia="Times New Roman" w:hAnsi="Times New Roman" w:cs="Times New Roman"/>
          <w:sz w:val="24"/>
          <w:szCs w:val="24"/>
        </w:rPr>
        <w:t>zahtjevi za potporu</w:t>
      </w:r>
      <w:r w:rsidR="000935FC">
        <w:rPr>
          <w:rFonts w:ascii="Times New Roman" w:eastAsia="Times New Roman" w:hAnsi="Times New Roman" w:cs="Times New Roman"/>
          <w:sz w:val="24"/>
          <w:szCs w:val="24"/>
        </w:rPr>
        <w:t xml:space="preserve"> na koji se odnosi, puni naziv i adresu </w:t>
      </w:r>
      <w:r w:rsidR="00694A8F">
        <w:rPr>
          <w:rFonts w:ascii="Times New Roman" w:eastAsia="Times New Roman" w:hAnsi="Times New Roman" w:cs="Times New Roman"/>
          <w:sz w:val="24"/>
          <w:szCs w:val="24"/>
        </w:rPr>
        <w:t>korisnika</w:t>
      </w:r>
      <w:r w:rsidRPr="00D8666D">
        <w:rPr>
          <w:rFonts w:ascii="Times New Roman" w:eastAsia="Times New Roman" w:hAnsi="Times New Roman" w:cs="Times New Roman"/>
          <w:sz w:val="24"/>
          <w:szCs w:val="24"/>
        </w:rPr>
        <w:t xml:space="preserve">, ime i </w:t>
      </w:r>
      <w:r w:rsidR="00172DB8">
        <w:rPr>
          <w:rFonts w:ascii="Times New Roman" w:eastAsia="Times New Roman" w:hAnsi="Times New Roman" w:cs="Times New Roman"/>
          <w:sz w:val="24"/>
          <w:szCs w:val="24"/>
        </w:rPr>
        <w:t>prezime osobe odgovorne osobe</w:t>
      </w:r>
      <w:r w:rsidRPr="00D8666D">
        <w:rPr>
          <w:rFonts w:ascii="Times New Roman" w:eastAsia="Times New Roman" w:hAnsi="Times New Roman" w:cs="Times New Roman"/>
          <w:sz w:val="24"/>
          <w:szCs w:val="24"/>
        </w:rPr>
        <w:t>, naziv predmetnog Natječaja, raz</w:t>
      </w:r>
      <w:r w:rsidR="000935FC">
        <w:rPr>
          <w:rFonts w:ascii="Times New Roman" w:eastAsia="Times New Roman" w:hAnsi="Times New Roman" w:cs="Times New Roman"/>
          <w:sz w:val="24"/>
          <w:szCs w:val="24"/>
        </w:rPr>
        <w:t>loge prigovora, potpis odgovorne osobe/nositelja poljoprivrednog gospodarstva</w:t>
      </w:r>
      <w:r w:rsidRPr="00D8666D">
        <w:rPr>
          <w:rFonts w:ascii="Times New Roman" w:eastAsia="Times New Roman" w:hAnsi="Times New Roman" w:cs="Times New Roman"/>
          <w:sz w:val="24"/>
          <w:szCs w:val="24"/>
        </w:rPr>
        <w:t>.</w:t>
      </w:r>
    </w:p>
    <w:p w14:paraId="7C5FE316" w14:textId="77777777" w:rsidR="00D8666D" w:rsidRPr="00D8666D" w:rsidRDefault="00D8666D" w:rsidP="00D8666D">
      <w:pPr>
        <w:shd w:val="clear" w:color="auto" w:fill="FFFFFF"/>
        <w:jc w:val="both"/>
        <w:rPr>
          <w:rFonts w:ascii="Times New Roman" w:eastAsia="Times New Roman" w:hAnsi="Times New Roman" w:cs="Times New Roman"/>
          <w:sz w:val="24"/>
          <w:szCs w:val="24"/>
        </w:rPr>
      </w:pPr>
    </w:p>
    <w:p w14:paraId="10A654CC" w14:textId="6A9A5E70" w:rsidR="00D8666D" w:rsidRDefault="00D8666D" w:rsidP="002B5FCF">
      <w:pPr>
        <w:jc w:val="both"/>
        <w:rPr>
          <w:rFonts w:ascii="Times New Roman" w:eastAsia="Times New Roman" w:hAnsi="Times New Roman" w:cs="Times New Roman"/>
          <w:sz w:val="24"/>
          <w:szCs w:val="24"/>
        </w:rPr>
      </w:pPr>
      <w:r w:rsidRPr="00D8666D">
        <w:rPr>
          <w:rFonts w:ascii="Times New Roman" w:eastAsia="Times New Roman" w:hAnsi="Times New Roman" w:cs="Times New Roman"/>
          <w:sz w:val="24"/>
          <w:szCs w:val="24"/>
        </w:rPr>
        <w:t xml:space="preserve">Tijekom postupka rješavanja po prigovorima ne mogu se uvoditi nove činjenice i dokazi. Ako se tijekom postupka rješavanja po prigovorima </w:t>
      </w:r>
      <w:r w:rsidR="00420B1F">
        <w:rPr>
          <w:rFonts w:ascii="Times New Roman" w:eastAsia="Times New Roman" w:hAnsi="Times New Roman" w:cs="Times New Roman"/>
          <w:sz w:val="24"/>
          <w:szCs w:val="24"/>
        </w:rPr>
        <w:t>tijelu nadležnom</w:t>
      </w:r>
      <w:r w:rsidRPr="00D8666D">
        <w:rPr>
          <w:rFonts w:ascii="Times New Roman" w:eastAsia="Times New Roman" w:hAnsi="Times New Roman" w:cs="Times New Roman"/>
          <w:sz w:val="24"/>
          <w:szCs w:val="24"/>
        </w:rPr>
        <w:t xml:space="preserve"> za prigovore učine dostupnim informacije ili činjenice koje bitno mijenjaju</w:t>
      </w:r>
      <w:r w:rsidR="00420B1F">
        <w:rPr>
          <w:rFonts w:ascii="Times New Roman" w:eastAsia="Times New Roman" w:hAnsi="Times New Roman" w:cs="Times New Roman"/>
          <w:sz w:val="24"/>
          <w:szCs w:val="24"/>
        </w:rPr>
        <w:t xml:space="preserve"> sadržaj već donesenih odluka, tijelo nadležno</w:t>
      </w:r>
      <w:r w:rsidRPr="00D8666D">
        <w:rPr>
          <w:rFonts w:ascii="Times New Roman" w:eastAsia="Times New Roman" w:hAnsi="Times New Roman" w:cs="Times New Roman"/>
          <w:sz w:val="24"/>
          <w:szCs w:val="24"/>
        </w:rPr>
        <w:t xml:space="preserve"> za prigovore će predložiti izmjene prethodno donesenih odluka zbog ujednačenog postupanja </w:t>
      </w:r>
      <w:r w:rsidR="00420B1F">
        <w:rPr>
          <w:rFonts w:ascii="Times New Roman" w:eastAsia="Times New Roman" w:hAnsi="Times New Roman" w:cs="Times New Roman"/>
          <w:sz w:val="24"/>
          <w:szCs w:val="24"/>
        </w:rPr>
        <w:t>te naložiti</w:t>
      </w:r>
      <w:r w:rsidRPr="00D8666D">
        <w:rPr>
          <w:rFonts w:ascii="Times New Roman" w:eastAsia="Times New Roman" w:hAnsi="Times New Roman" w:cs="Times New Roman"/>
          <w:sz w:val="24"/>
          <w:szCs w:val="24"/>
        </w:rPr>
        <w:t xml:space="preserve"> primjenu načela za postupanje samo u situaciji kada takva</w:t>
      </w:r>
      <w:r w:rsidR="00420B1F">
        <w:rPr>
          <w:rFonts w:ascii="Times New Roman" w:eastAsia="Times New Roman" w:hAnsi="Times New Roman" w:cs="Times New Roman"/>
          <w:sz w:val="24"/>
          <w:szCs w:val="24"/>
        </w:rPr>
        <w:t xml:space="preserve"> izmjena ide na korist </w:t>
      </w:r>
      <w:r w:rsidR="00694A8F">
        <w:rPr>
          <w:rFonts w:ascii="Times New Roman" w:eastAsia="Times New Roman" w:hAnsi="Times New Roman" w:cs="Times New Roman"/>
          <w:sz w:val="24"/>
          <w:szCs w:val="24"/>
        </w:rPr>
        <w:t>korisniku</w:t>
      </w:r>
      <w:r w:rsidRPr="00D8666D">
        <w:rPr>
          <w:rFonts w:ascii="Times New Roman" w:eastAsia="Times New Roman" w:hAnsi="Times New Roman" w:cs="Times New Roman"/>
          <w:sz w:val="24"/>
          <w:szCs w:val="24"/>
        </w:rPr>
        <w:t>.</w:t>
      </w:r>
    </w:p>
    <w:p w14:paraId="1FEAADAE" w14:textId="77777777" w:rsidR="00C36CA6" w:rsidRPr="00D8666D" w:rsidRDefault="00C36CA6" w:rsidP="002B5FCF">
      <w:pPr>
        <w:jc w:val="both"/>
        <w:rPr>
          <w:rFonts w:ascii="Times New Roman" w:eastAsia="Times New Roman" w:hAnsi="Times New Roman" w:cs="Times New Roman"/>
          <w:sz w:val="24"/>
          <w:szCs w:val="24"/>
        </w:rPr>
      </w:pPr>
    </w:p>
    <w:p w14:paraId="580FE336" w14:textId="77777777" w:rsidR="00D8666D" w:rsidRPr="00D8666D" w:rsidRDefault="00D8666D" w:rsidP="002B5FCF">
      <w:pPr>
        <w:jc w:val="both"/>
        <w:rPr>
          <w:rFonts w:ascii="Times New Roman" w:eastAsia="Times New Roman" w:hAnsi="Times New Roman" w:cs="Times New Roman"/>
          <w:sz w:val="24"/>
          <w:szCs w:val="24"/>
        </w:rPr>
      </w:pPr>
      <w:r w:rsidRPr="00D8666D">
        <w:rPr>
          <w:rFonts w:ascii="Times New Roman" w:eastAsia="Times New Roman" w:hAnsi="Times New Roman" w:cs="Times New Roman"/>
          <w:sz w:val="24"/>
          <w:szCs w:val="24"/>
        </w:rPr>
        <w:t>Nakon provedenog postupka, Povjerenstvo za prigovore može:</w:t>
      </w:r>
    </w:p>
    <w:p w14:paraId="748C64EF" w14:textId="4C5B5AC3" w:rsidR="00D8666D" w:rsidRPr="00D8666D" w:rsidRDefault="00D8666D" w:rsidP="00172DB8">
      <w:pPr>
        <w:pStyle w:val="Odlomakpopisa"/>
        <w:numPr>
          <w:ilvl w:val="0"/>
          <w:numId w:val="48"/>
        </w:numPr>
        <w:spacing w:after="120"/>
        <w:ind w:left="284" w:hanging="284"/>
        <w:jc w:val="both"/>
        <w:rPr>
          <w:rFonts w:ascii="Times New Roman" w:eastAsia="Times New Roman" w:hAnsi="Times New Roman" w:cs="Times New Roman"/>
          <w:sz w:val="24"/>
          <w:szCs w:val="24"/>
        </w:rPr>
      </w:pPr>
      <w:r w:rsidRPr="00D8666D">
        <w:rPr>
          <w:rFonts w:ascii="Times New Roman" w:eastAsia="Times New Roman" w:hAnsi="Times New Roman" w:cs="Times New Roman"/>
          <w:sz w:val="24"/>
          <w:szCs w:val="24"/>
        </w:rPr>
        <w:t>usvojiti pri</w:t>
      </w:r>
      <w:r w:rsidR="00420B1F">
        <w:rPr>
          <w:rFonts w:ascii="Times New Roman" w:eastAsia="Times New Roman" w:hAnsi="Times New Roman" w:cs="Times New Roman"/>
          <w:sz w:val="24"/>
          <w:szCs w:val="24"/>
        </w:rPr>
        <w:t>govor i vratiti predmet ponovno u administrativnu obradu</w:t>
      </w:r>
    </w:p>
    <w:p w14:paraId="49090841" w14:textId="77777777" w:rsidR="00D8666D" w:rsidRPr="00D8666D" w:rsidRDefault="00D8666D" w:rsidP="00172DB8">
      <w:pPr>
        <w:pStyle w:val="Odlomakpopisa"/>
        <w:numPr>
          <w:ilvl w:val="0"/>
          <w:numId w:val="48"/>
        </w:numPr>
        <w:spacing w:after="120"/>
        <w:ind w:left="284" w:hanging="284"/>
        <w:jc w:val="both"/>
        <w:rPr>
          <w:rFonts w:ascii="Times New Roman" w:eastAsia="Times New Roman" w:hAnsi="Times New Roman" w:cs="Times New Roman"/>
          <w:sz w:val="24"/>
          <w:szCs w:val="24"/>
        </w:rPr>
      </w:pPr>
      <w:r w:rsidRPr="00D8666D">
        <w:rPr>
          <w:rFonts w:ascii="Times New Roman" w:eastAsia="Times New Roman" w:hAnsi="Times New Roman" w:cs="Times New Roman"/>
          <w:sz w:val="24"/>
          <w:szCs w:val="24"/>
        </w:rPr>
        <w:t xml:space="preserve">odbaciti prigovor </w:t>
      </w:r>
    </w:p>
    <w:p w14:paraId="47F5D43A" w14:textId="26A498AC" w:rsidR="00D8666D" w:rsidRPr="00C20B73" w:rsidRDefault="00D8666D" w:rsidP="001F3259">
      <w:pPr>
        <w:pStyle w:val="Odlomakpopisa"/>
        <w:numPr>
          <w:ilvl w:val="0"/>
          <w:numId w:val="48"/>
        </w:numPr>
        <w:ind w:left="284" w:hanging="284"/>
        <w:contextualSpacing w:val="0"/>
        <w:jc w:val="both"/>
      </w:pPr>
      <w:r w:rsidRPr="00D8666D">
        <w:rPr>
          <w:rFonts w:ascii="Times New Roman" w:eastAsia="Times New Roman" w:hAnsi="Times New Roman" w:cs="Times New Roman"/>
          <w:sz w:val="24"/>
          <w:szCs w:val="24"/>
        </w:rPr>
        <w:t xml:space="preserve">odbiti prigovor. </w:t>
      </w:r>
    </w:p>
    <w:p w14:paraId="25C58906" w14:textId="77777777" w:rsidR="00C36CA6" w:rsidRDefault="00C36CA6" w:rsidP="001F3259">
      <w:pPr>
        <w:jc w:val="both"/>
        <w:rPr>
          <w:rFonts w:ascii="Times New Roman" w:eastAsia="Times New Roman" w:hAnsi="Times New Roman" w:cs="Times New Roman"/>
          <w:sz w:val="24"/>
          <w:szCs w:val="24"/>
        </w:rPr>
      </w:pPr>
    </w:p>
    <w:p w14:paraId="50C80DC8" w14:textId="451CCA32" w:rsidR="00C36CA6" w:rsidRPr="00D8666D" w:rsidRDefault="00420B1F" w:rsidP="001F325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Tijelo nadležno</w:t>
      </w:r>
      <w:r w:rsidR="00D8666D" w:rsidRPr="00D8666D">
        <w:rPr>
          <w:rFonts w:ascii="Times New Roman" w:eastAsia="Times New Roman" w:hAnsi="Times New Roman" w:cs="Times New Roman"/>
          <w:sz w:val="24"/>
          <w:szCs w:val="24"/>
        </w:rPr>
        <w:t xml:space="preserve"> za prigovore o istoj stvari može odlučivati samo jednom. </w:t>
      </w:r>
    </w:p>
    <w:p w14:paraId="36FFF1D3" w14:textId="215A0F6D" w:rsidR="00B0370C" w:rsidRPr="00D8666D" w:rsidRDefault="00420B1F" w:rsidP="001F325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Tijelo nadležno za prigovore o</w:t>
      </w:r>
      <w:r w:rsidR="00D8666D" w:rsidRPr="00D8666D">
        <w:rPr>
          <w:rFonts w:ascii="Times New Roman" w:eastAsia="Times New Roman" w:hAnsi="Times New Roman" w:cs="Times New Roman"/>
          <w:sz w:val="24"/>
          <w:szCs w:val="24"/>
        </w:rPr>
        <w:t>dluke donosi ve</w:t>
      </w:r>
      <w:r>
        <w:rPr>
          <w:rFonts w:ascii="Times New Roman" w:eastAsia="Times New Roman" w:hAnsi="Times New Roman" w:cs="Times New Roman"/>
          <w:sz w:val="24"/>
          <w:szCs w:val="24"/>
        </w:rPr>
        <w:t>ćinom glasova prisutnih članova.</w:t>
      </w:r>
    </w:p>
    <w:p w14:paraId="70AD4A8B" w14:textId="1413E841" w:rsidR="00E359E2" w:rsidRPr="0041240D" w:rsidRDefault="00D8666D" w:rsidP="0041240D">
      <w:pPr>
        <w:tabs>
          <w:tab w:val="left" w:pos="0"/>
          <w:tab w:val="left" w:pos="284"/>
        </w:tabs>
        <w:spacing w:line="259" w:lineRule="auto"/>
        <w:jc w:val="both"/>
        <w:rPr>
          <w:rFonts w:ascii="Times New Roman" w:eastAsia="Calibri" w:hAnsi="Times New Roman" w:cs="Times New Roman"/>
          <w:sz w:val="24"/>
          <w:szCs w:val="24"/>
        </w:rPr>
      </w:pPr>
      <w:r w:rsidRPr="00D8666D">
        <w:rPr>
          <w:rFonts w:ascii="Times New Roman" w:eastAsia="Times New Roman" w:hAnsi="Times New Roman" w:cs="Times New Roman"/>
          <w:sz w:val="24"/>
          <w:szCs w:val="24"/>
        </w:rPr>
        <w:t xml:space="preserve">Odluke </w:t>
      </w:r>
      <w:r w:rsidR="00420B1F">
        <w:rPr>
          <w:rFonts w:ascii="Times New Roman" w:eastAsia="Times New Roman" w:hAnsi="Times New Roman" w:cs="Times New Roman"/>
          <w:sz w:val="24"/>
          <w:szCs w:val="24"/>
        </w:rPr>
        <w:t>tijela nadležnog za prigovore su konačne</w:t>
      </w:r>
      <w:r w:rsidRPr="00D8666D">
        <w:rPr>
          <w:rFonts w:ascii="Times New Roman" w:eastAsia="Times New Roman" w:hAnsi="Times New Roman" w:cs="Times New Roman"/>
          <w:sz w:val="24"/>
          <w:szCs w:val="24"/>
        </w:rPr>
        <w:t xml:space="preserve"> </w:t>
      </w:r>
      <w:r w:rsidR="00420B1F" w:rsidRPr="00192FCF">
        <w:rPr>
          <w:rFonts w:ascii="Times New Roman" w:eastAsia="Calibri" w:hAnsi="Times New Roman" w:cs="Times New Roman"/>
          <w:sz w:val="24"/>
          <w:szCs w:val="24"/>
        </w:rPr>
        <w:t xml:space="preserve">i ne mogu </w:t>
      </w:r>
      <w:r w:rsidR="00420B1F">
        <w:rPr>
          <w:rFonts w:ascii="Times New Roman" w:eastAsia="Calibri" w:hAnsi="Times New Roman" w:cs="Times New Roman"/>
          <w:sz w:val="24"/>
          <w:szCs w:val="24"/>
        </w:rPr>
        <w:t xml:space="preserve">ni na koji način </w:t>
      </w:r>
      <w:r w:rsidR="00420B1F" w:rsidRPr="00192FCF">
        <w:rPr>
          <w:rFonts w:ascii="Times New Roman" w:eastAsia="Calibri" w:hAnsi="Times New Roman" w:cs="Times New Roman"/>
          <w:sz w:val="24"/>
          <w:szCs w:val="24"/>
        </w:rPr>
        <w:t xml:space="preserve">biti promijenjene </w:t>
      </w:r>
      <w:r w:rsidR="00420B1F" w:rsidRPr="00420B1F">
        <w:rPr>
          <w:rFonts w:ascii="Times New Roman" w:eastAsia="Calibri" w:hAnsi="Times New Roman" w:cs="Times New Roman"/>
          <w:sz w:val="24"/>
          <w:szCs w:val="24"/>
        </w:rPr>
        <w:t>od strane UO LAG-a</w:t>
      </w:r>
      <w:r w:rsidR="00B95FF4">
        <w:rPr>
          <w:rFonts w:ascii="Times New Roman" w:eastAsia="Calibri" w:hAnsi="Times New Roman" w:cs="Times New Roman"/>
          <w:sz w:val="24"/>
          <w:szCs w:val="24"/>
        </w:rPr>
        <w:t>.</w:t>
      </w:r>
    </w:p>
    <w:p w14:paraId="4311B8A6" w14:textId="4D0D0267" w:rsidR="00E359E2" w:rsidRPr="00E359E2" w:rsidRDefault="00E359E2" w:rsidP="00E359E2">
      <w:pPr>
        <w:pStyle w:val="Naslov2"/>
      </w:pPr>
      <w:bookmarkStart w:id="283" w:name="_Toc31891768"/>
      <w:r w:rsidRPr="00E359E2">
        <w:rPr>
          <w:rFonts w:ascii="Times New Roman" w:hAnsi="Times New Roman" w:cs="Times New Roman"/>
          <w:b/>
          <w:color w:val="auto"/>
          <w:sz w:val="24"/>
          <w:szCs w:val="24"/>
        </w:rPr>
        <w:t>Postupak nakon odabira projekata</w:t>
      </w:r>
      <w:bookmarkEnd w:id="283"/>
    </w:p>
    <w:p w14:paraId="1A3BCFAA" w14:textId="77777777" w:rsidR="0041240D" w:rsidRPr="00773182" w:rsidRDefault="0041240D" w:rsidP="00E359E2">
      <w:pPr>
        <w:ind w:right="-279"/>
        <w:jc w:val="both"/>
        <w:rPr>
          <w:rFonts w:ascii="Times New Roman" w:hAnsi="Times New Roman" w:cs="Times New Roman"/>
          <w:sz w:val="24"/>
          <w:szCs w:val="24"/>
          <w:highlight w:val="yellow"/>
        </w:rPr>
      </w:pPr>
    </w:p>
    <w:p w14:paraId="1455C773" w14:textId="5A0BA831" w:rsidR="00E359E2" w:rsidRDefault="00434061" w:rsidP="00E359E2">
      <w:pPr>
        <w:ind w:right="-279"/>
        <w:jc w:val="both"/>
        <w:rPr>
          <w:rFonts w:ascii="Times New Roman" w:hAnsi="Times New Roman" w:cs="Times New Roman"/>
          <w:sz w:val="24"/>
          <w:szCs w:val="24"/>
        </w:rPr>
      </w:pPr>
      <w:r w:rsidRPr="000F5AA5">
        <w:rPr>
          <w:rFonts w:ascii="Times New Roman" w:hAnsi="Times New Roman" w:cs="Times New Roman"/>
          <w:sz w:val="24"/>
          <w:szCs w:val="24"/>
        </w:rPr>
        <w:t>Nakon odabira projekata,</w:t>
      </w:r>
      <w:r>
        <w:rPr>
          <w:rFonts w:ascii="Times New Roman" w:hAnsi="Times New Roman" w:cs="Times New Roman"/>
          <w:sz w:val="24"/>
          <w:szCs w:val="24"/>
        </w:rPr>
        <w:t xml:space="preserve"> o</w:t>
      </w:r>
      <w:r w:rsidR="00E359E2">
        <w:rPr>
          <w:rFonts w:ascii="Times New Roman" w:hAnsi="Times New Roman" w:cs="Times New Roman"/>
          <w:sz w:val="24"/>
          <w:szCs w:val="24"/>
        </w:rPr>
        <w:t xml:space="preserve">dabrani </w:t>
      </w:r>
      <w:r w:rsidR="00E359E2" w:rsidRPr="00001461">
        <w:rPr>
          <w:rFonts w:ascii="Times New Roman" w:hAnsi="Times New Roman" w:cs="Times New Roman"/>
          <w:sz w:val="24"/>
          <w:szCs w:val="24"/>
        </w:rPr>
        <w:t xml:space="preserve">LAG u ime i za račun </w:t>
      </w:r>
      <w:r w:rsidR="004C449E">
        <w:rPr>
          <w:rFonts w:ascii="Times New Roman" w:hAnsi="Times New Roman" w:cs="Times New Roman"/>
          <w:sz w:val="24"/>
          <w:szCs w:val="24"/>
        </w:rPr>
        <w:t>korisnika</w:t>
      </w:r>
      <w:r w:rsidR="00E359E2" w:rsidRPr="00001461">
        <w:rPr>
          <w:rFonts w:ascii="Times New Roman" w:hAnsi="Times New Roman" w:cs="Times New Roman"/>
          <w:sz w:val="24"/>
          <w:szCs w:val="24"/>
        </w:rPr>
        <w:t xml:space="preserve"> podn</w:t>
      </w:r>
      <w:r w:rsidR="00E359E2">
        <w:rPr>
          <w:rFonts w:ascii="Times New Roman" w:hAnsi="Times New Roman" w:cs="Times New Roman"/>
          <w:sz w:val="24"/>
          <w:szCs w:val="24"/>
        </w:rPr>
        <w:t>osi</w:t>
      </w:r>
      <w:r w:rsidR="008A7809">
        <w:rPr>
          <w:rFonts w:ascii="Times New Roman" w:hAnsi="Times New Roman" w:cs="Times New Roman"/>
          <w:sz w:val="24"/>
          <w:szCs w:val="24"/>
        </w:rPr>
        <w:t xml:space="preserve"> </w:t>
      </w:r>
      <w:r w:rsidR="00E359E2" w:rsidRPr="00001461">
        <w:rPr>
          <w:rFonts w:ascii="Times New Roman" w:hAnsi="Times New Roman" w:cs="Times New Roman"/>
          <w:sz w:val="24"/>
          <w:szCs w:val="24"/>
        </w:rPr>
        <w:t>Zahtjev za potporu</w:t>
      </w:r>
      <w:r w:rsidR="008A7809">
        <w:rPr>
          <w:rFonts w:ascii="Times New Roman" w:hAnsi="Times New Roman" w:cs="Times New Roman"/>
          <w:sz w:val="24"/>
          <w:szCs w:val="24"/>
        </w:rPr>
        <w:t xml:space="preserve"> za odabrane projekte</w:t>
      </w:r>
      <w:r w:rsidR="00E359E2" w:rsidRPr="00001461">
        <w:rPr>
          <w:rFonts w:ascii="Times New Roman" w:hAnsi="Times New Roman" w:cs="Times New Roman"/>
          <w:sz w:val="24"/>
          <w:szCs w:val="24"/>
        </w:rPr>
        <w:t xml:space="preserve"> putem AGRONET-a u roku </w:t>
      </w:r>
      <w:r w:rsidR="00BB6297">
        <w:rPr>
          <w:rFonts w:ascii="Times New Roman" w:hAnsi="Times New Roman" w:cs="Times New Roman"/>
          <w:sz w:val="24"/>
          <w:szCs w:val="24"/>
        </w:rPr>
        <w:t>šezdeset</w:t>
      </w:r>
      <w:r w:rsidR="00E359E2" w:rsidRPr="00001461">
        <w:rPr>
          <w:rFonts w:ascii="Times New Roman" w:hAnsi="Times New Roman" w:cs="Times New Roman"/>
          <w:sz w:val="24"/>
          <w:szCs w:val="24"/>
        </w:rPr>
        <w:t xml:space="preserve"> (</w:t>
      </w:r>
      <w:r w:rsidR="00BB6297">
        <w:rPr>
          <w:rFonts w:ascii="Times New Roman" w:hAnsi="Times New Roman" w:cs="Times New Roman"/>
          <w:sz w:val="24"/>
          <w:szCs w:val="24"/>
        </w:rPr>
        <w:t>6</w:t>
      </w:r>
      <w:r w:rsidR="00E359E2" w:rsidRPr="00001461">
        <w:rPr>
          <w:rFonts w:ascii="Times New Roman" w:hAnsi="Times New Roman" w:cs="Times New Roman"/>
          <w:sz w:val="24"/>
          <w:szCs w:val="24"/>
        </w:rPr>
        <w:t>0) dana od dana donošenja odluke na LAG razini</w:t>
      </w:r>
      <w:r w:rsidR="00BB6297">
        <w:rPr>
          <w:rFonts w:ascii="Times New Roman" w:hAnsi="Times New Roman" w:cs="Times New Roman"/>
          <w:sz w:val="24"/>
          <w:szCs w:val="24"/>
        </w:rPr>
        <w:t xml:space="preserve"> i objave konačne rang liste</w:t>
      </w:r>
      <w:r w:rsidR="00E359E2" w:rsidRPr="00001461">
        <w:rPr>
          <w:rFonts w:ascii="Times New Roman" w:hAnsi="Times New Roman" w:cs="Times New Roman"/>
          <w:sz w:val="24"/>
          <w:szCs w:val="24"/>
        </w:rPr>
        <w:t>.</w:t>
      </w:r>
      <w:r w:rsidR="00131AE9">
        <w:rPr>
          <w:rFonts w:ascii="Times New Roman" w:hAnsi="Times New Roman" w:cs="Times New Roman"/>
          <w:sz w:val="24"/>
          <w:szCs w:val="24"/>
        </w:rPr>
        <w:t xml:space="preserve"> </w:t>
      </w:r>
    </w:p>
    <w:p w14:paraId="7AC01236" w14:textId="77777777" w:rsidR="00131AE9" w:rsidRDefault="00131AE9" w:rsidP="00E359E2">
      <w:pPr>
        <w:ind w:right="-279"/>
        <w:jc w:val="both"/>
        <w:rPr>
          <w:rFonts w:ascii="Times New Roman" w:hAnsi="Times New Roman" w:cs="Times New Roman"/>
          <w:sz w:val="24"/>
          <w:szCs w:val="24"/>
        </w:rPr>
      </w:pPr>
    </w:p>
    <w:p w14:paraId="69C96FD1" w14:textId="5EAD61EC" w:rsidR="00773182" w:rsidRPr="0041240D" w:rsidRDefault="00773182" w:rsidP="0041240D">
      <w:pPr>
        <w:ind w:right="-279"/>
        <w:jc w:val="both"/>
        <w:rPr>
          <w:rFonts w:ascii="Times New Roman" w:hAnsi="Times New Roman" w:cs="Times New Roman"/>
          <w:sz w:val="24"/>
          <w:szCs w:val="24"/>
        </w:rPr>
      </w:pPr>
      <w:r w:rsidRPr="0041240D">
        <w:rPr>
          <w:rFonts w:ascii="Times New Roman" w:hAnsi="Times New Roman" w:cs="Times New Roman"/>
          <w:sz w:val="24"/>
          <w:szCs w:val="24"/>
        </w:rPr>
        <w:t xml:space="preserve">Postupak dodjele potpore </w:t>
      </w:r>
      <w:r w:rsidR="004C449E">
        <w:rPr>
          <w:rFonts w:ascii="Times New Roman" w:hAnsi="Times New Roman" w:cs="Times New Roman"/>
          <w:sz w:val="24"/>
          <w:szCs w:val="24"/>
        </w:rPr>
        <w:t>korisnicima</w:t>
      </w:r>
      <w:r w:rsidRPr="0041240D">
        <w:rPr>
          <w:rFonts w:ascii="Times New Roman" w:hAnsi="Times New Roman" w:cs="Times New Roman"/>
          <w:sz w:val="24"/>
          <w:szCs w:val="24"/>
        </w:rPr>
        <w:t xml:space="preserve"> provodi Agencija za plaćanja, u skladu s odredbama Pravilnika i Natječaja za provedbu LRS. </w:t>
      </w:r>
    </w:p>
    <w:p w14:paraId="0BD14768" w14:textId="77777777" w:rsidR="00773182" w:rsidRDefault="00773182" w:rsidP="00E359E2">
      <w:pPr>
        <w:ind w:right="-279"/>
        <w:jc w:val="both"/>
        <w:rPr>
          <w:rFonts w:ascii="Times New Roman" w:hAnsi="Times New Roman" w:cs="Times New Roman"/>
          <w:sz w:val="24"/>
          <w:szCs w:val="24"/>
        </w:rPr>
      </w:pPr>
    </w:p>
    <w:p w14:paraId="2D5AFE01" w14:textId="16CF2DDA" w:rsidR="00131AE9" w:rsidRDefault="00131AE9" w:rsidP="00E359E2">
      <w:pPr>
        <w:ind w:right="-279"/>
        <w:jc w:val="both"/>
        <w:rPr>
          <w:rFonts w:ascii="Times New Roman" w:hAnsi="Times New Roman" w:cs="Times New Roman"/>
          <w:sz w:val="24"/>
          <w:szCs w:val="24"/>
        </w:rPr>
      </w:pPr>
      <w:r>
        <w:rPr>
          <w:rFonts w:ascii="Times New Roman" w:hAnsi="Times New Roman" w:cs="Times New Roman"/>
          <w:sz w:val="24"/>
          <w:szCs w:val="24"/>
        </w:rPr>
        <w:t xml:space="preserve">Zahtjev za potporu se podnosi na Natječaj za provedbu LRS koji objavljuje i provodi Agencija za plaćanja. </w:t>
      </w:r>
    </w:p>
    <w:p w14:paraId="5BAB756B" w14:textId="77777777" w:rsidR="008A7809" w:rsidRPr="00001461" w:rsidRDefault="008A7809" w:rsidP="00E359E2">
      <w:pPr>
        <w:ind w:right="-279"/>
        <w:jc w:val="both"/>
        <w:rPr>
          <w:rFonts w:ascii="Times New Roman" w:hAnsi="Times New Roman" w:cs="Times New Roman"/>
          <w:sz w:val="24"/>
          <w:szCs w:val="24"/>
        </w:rPr>
      </w:pPr>
    </w:p>
    <w:p w14:paraId="789B2FA7" w14:textId="699D3D03" w:rsidR="00E359E2" w:rsidRPr="00F370F1" w:rsidRDefault="00E359E2" w:rsidP="00E359E2">
      <w:pPr>
        <w:ind w:right="-279"/>
        <w:jc w:val="both"/>
        <w:rPr>
          <w:rFonts w:ascii="Times New Roman" w:hAnsi="Times New Roman" w:cs="Times New Roman"/>
          <w:sz w:val="24"/>
          <w:szCs w:val="24"/>
        </w:rPr>
      </w:pPr>
      <w:r w:rsidRPr="00F370F1">
        <w:rPr>
          <w:rFonts w:ascii="Times New Roman" w:hAnsi="Times New Roman" w:cs="Times New Roman"/>
          <w:sz w:val="24"/>
          <w:szCs w:val="24"/>
        </w:rPr>
        <w:t>Administrativnu kontrolu Zahtjeva za potporu provodi Agencija za plaćanj</w:t>
      </w:r>
      <w:r w:rsidR="008A7809">
        <w:rPr>
          <w:rFonts w:ascii="Times New Roman" w:hAnsi="Times New Roman" w:cs="Times New Roman"/>
          <w:sz w:val="24"/>
          <w:szCs w:val="24"/>
        </w:rPr>
        <w:t xml:space="preserve">a i </w:t>
      </w:r>
      <w:r w:rsidRPr="00F370F1">
        <w:rPr>
          <w:rFonts w:ascii="Times New Roman" w:hAnsi="Times New Roman" w:cs="Times New Roman"/>
          <w:sz w:val="24"/>
          <w:szCs w:val="24"/>
        </w:rPr>
        <w:t>don</w:t>
      </w:r>
      <w:r w:rsidR="008A7809">
        <w:rPr>
          <w:rFonts w:ascii="Times New Roman" w:hAnsi="Times New Roman" w:cs="Times New Roman"/>
          <w:sz w:val="24"/>
          <w:szCs w:val="24"/>
        </w:rPr>
        <w:t>osi</w:t>
      </w:r>
      <w:r w:rsidRPr="00F370F1">
        <w:rPr>
          <w:rFonts w:ascii="Times New Roman" w:hAnsi="Times New Roman" w:cs="Times New Roman"/>
          <w:sz w:val="24"/>
          <w:szCs w:val="24"/>
        </w:rPr>
        <w:t xml:space="preserve"> sljedeće akte:</w:t>
      </w:r>
    </w:p>
    <w:p w14:paraId="748016A5" w14:textId="77777777" w:rsidR="00E359E2" w:rsidRPr="00F370F1" w:rsidRDefault="00E359E2" w:rsidP="00E359E2">
      <w:pPr>
        <w:ind w:right="-279"/>
        <w:jc w:val="both"/>
        <w:rPr>
          <w:rFonts w:ascii="Times New Roman" w:hAnsi="Times New Roman" w:cs="Times New Roman"/>
          <w:sz w:val="24"/>
          <w:szCs w:val="24"/>
        </w:rPr>
      </w:pPr>
      <w:r w:rsidRPr="00F370F1">
        <w:rPr>
          <w:rFonts w:ascii="Times New Roman" w:hAnsi="Times New Roman" w:cs="Times New Roman"/>
          <w:sz w:val="24"/>
          <w:szCs w:val="24"/>
        </w:rPr>
        <w:t>– Odluku o odbijanju Zahtjeva za potporu ili</w:t>
      </w:r>
    </w:p>
    <w:p w14:paraId="70F1B73E" w14:textId="77777777" w:rsidR="00E359E2" w:rsidRDefault="00E359E2" w:rsidP="00E359E2">
      <w:pPr>
        <w:ind w:right="-279"/>
        <w:jc w:val="both"/>
        <w:rPr>
          <w:rFonts w:ascii="Times New Roman" w:hAnsi="Times New Roman" w:cs="Times New Roman"/>
          <w:sz w:val="24"/>
          <w:szCs w:val="24"/>
        </w:rPr>
      </w:pPr>
      <w:r w:rsidRPr="00F370F1">
        <w:rPr>
          <w:rFonts w:ascii="Times New Roman" w:hAnsi="Times New Roman" w:cs="Times New Roman"/>
          <w:sz w:val="24"/>
          <w:szCs w:val="24"/>
        </w:rPr>
        <w:t>– Odluku o dodjeli sredstava.</w:t>
      </w:r>
    </w:p>
    <w:p w14:paraId="040FB6BE" w14:textId="77777777" w:rsidR="00E359E2" w:rsidRDefault="00E359E2" w:rsidP="00E359E2">
      <w:pPr>
        <w:ind w:right="-279"/>
        <w:jc w:val="both"/>
        <w:rPr>
          <w:rFonts w:ascii="Times New Roman" w:hAnsi="Times New Roman" w:cs="Times New Roman"/>
          <w:sz w:val="24"/>
          <w:szCs w:val="24"/>
        </w:rPr>
      </w:pPr>
    </w:p>
    <w:p w14:paraId="57CEC2DB" w14:textId="2B7027D7" w:rsidR="00131AE9" w:rsidRDefault="00131AE9" w:rsidP="00E359E2">
      <w:pPr>
        <w:ind w:right="-279"/>
        <w:jc w:val="both"/>
        <w:rPr>
          <w:rFonts w:ascii="Times New Roman" w:hAnsi="Times New Roman" w:cs="Times New Roman"/>
          <w:sz w:val="24"/>
          <w:szCs w:val="24"/>
        </w:rPr>
      </w:pPr>
      <w:r>
        <w:rPr>
          <w:rFonts w:ascii="Times New Roman" w:hAnsi="Times New Roman" w:cs="Times New Roman"/>
          <w:sz w:val="24"/>
          <w:szCs w:val="24"/>
        </w:rPr>
        <w:t>Javna p</w:t>
      </w:r>
      <w:r w:rsidR="00E359E2" w:rsidRPr="008E62A2">
        <w:rPr>
          <w:rFonts w:ascii="Times New Roman" w:hAnsi="Times New Roman" w:cs="Times New Roman"/>
          <w:sz w:val="24"/>
          <w:szCs w:val="24"/>
        </w:rPr>
        <w:t xml:space="preserve">otpora se </w:t>
      </w:r>
      <w:r w:rsidR="00694A8F">
        <w:rPr>
          <w:rFonts w:ascii="Times New Roman" w:hAnsi="Times New Roman" w:cs="Times New Roman"/>
          <w:sz w:val="24"/>
          <w:szCs w:val="24"/>
        </w:rPr>
        <w:t>korisniku</w:t>
      </w:r>
      <w:r w:rsidR="00E359E2" w:rsidRPr="008E62A2">
        <w:rPr>
          <w:rFonts w:ascii="Times New Roman" w:hAnsi="Times New Roman" w:cs="Times New Roman"/>
          <w:sz w:val="24"/>
          <w:szCs w:val="24"/>
        </w:rPr>
        <w:t xml:space="preserve"> isplaćuje temeljem Zahtjeva za isplatu</w:t>
      </w:r>
      <w:r>
        <w:rPr>
          <w:rFonts w:ascii="Times New Roman" w:hAnsi="Times New Roman" w:cs="Times New Roman"/>
          <w:sz w:val="24"/>
          <w:szCs w:val="24"/>
        </w:rPr>
        <w:t xml:space="preserve"> (u dvije rate sukladno navedenome u poglavlju 1.3 ovog Natječaja)</w:t>
      </w:r>
      <w:r w:rsidR="00E359E2" w:rsidRPr="008E62A2">
        <w:rPr>
          <w:rFonts w:ascii="Times New Roman" w:hAnsi="Times New Roman" w:cs="Times New Roman"/>
          <w:sz w:val="24"/>
          <w:szCs w:val="24"/>
        </w:rPr>
        <w:t xml:space="preserve"> koj</w:t>
      </w:r>
      <w:r w:rsidR="00434061">
        <w:rPr>
          <w:rFonts w:ascii="Times New Roman" w:hAnsi="Times New Roman" w:cs="Times New Roman"/>
          <w:sz w:val="24"/>
          <w:szCs w:val="24"/>
        </w:rPr>
        <w:t>i</w:t>
      </w:r>
      <w:r w:rsidR="00E359E2" w:rsidRPr="008E62A2">
        <w:rPr>
          <w:rFonts w:ascii="Times New Roman" w:hAnsi="Times New Roman" w:cs="Times New Roman"/>
          <w:sz w:val="24"/>
          <w:szCs w:val="24"/>
        </w:rPr>
        <w:t xml:space="preserve"> </w:t>
      </w:r>
      <w:r w:rsidR="00694A8F">
        <w:rPr>
          <w:rFonts w:ascii="Times New Roman" w:hAnsi="Times New Roman" w:cs="Times New Roman"/>
          <w:sz w:val="24"/>
          <w:szCs w:val="24"/>
        </w:rPr>
        <w:t>korisnik</w:t>
      </w:r>
      <w:r w:rsidR="00E359E2" w:rsidRPr="008E62A2">
        <w:rPr>
          <w:rFonts w:ascii="Times New Roman" w:hAnsi="Times New Roman" w:cs="Times New Roman"/>
          <w:sz w:val="24"/>
          <w:szCs w:val="24"/>
        </w:rPr>
        <w:t xml:space="preserve"> podnosi u Agenciju za plaćanja</w:t>
      </w:r>
      <w:r>
        <w:rPr>
          <w:rFonts w:ascii="Times New Roman" w:hAnsi="Times New Roman" w:cs="Times New Roman"/>
          <w:sz w:val="24"/>
          <w:szCs w:val="24"/>
        </w:rPr>
        <w:t xml:space="preserve"> nakon donošenja Odluke o dodjeli sredstava</w:t>
      </w:r>
      <w:r w:rsidR="00E359E2">
        <w:rPr>
          <w:rFonts w:ascii="Times New Roman" w:hAnsi="Times New Roman" w:cs="Times New Roman"/>
          <w:sz w:val="24"/>
          <w:szCs w:val="24"/>
        </w:rPr>
        <w:t>.</w:t>
      </w:r>
      <w:r w:rsidR="00E359E2" w:rsidRPr="008E62A2">
        <w:rPr>
          <w:rFonts w:ascii="Times New Roman" w:hAnsi="Times New Roman" w:cs="Times New Roman"/>
          <w:sz w:val="24"/>
          <w:szCs w:val="24"/>
        </w:rPr>
        <w:t xml:space="preserve"> </w:t>
      </w:r>
    </w:p>
    <w:p w14:paraId="3453328E" w14:textId="77777777" w:rsidR="00131AE9" w:rsidRDefault="00131AE9" w:rsidP="00E359E2">
      <w:pPr>
        <w:ind w:right="-279"/>
        <w:jc w:val="both"/>
        <w:rPr>
          <w:rFonts w:ascii="Times New Roman" w:hAnsi="Times New Roman" w:cs="Times New Roman"/>
          <w:sz w:val="24"/>
          <w:szCs w:val="24"/>
        </w:rPr>
      </w:pPr>
    </w:p>
    <w:p w14:paraId="76C73132" w14:textId="0F422A07" w:rsidR="00131AE9" w:rsidRDefault="00B34C33" w:rsidP="00E359E2">
      <w:pPr>
        <w:ind w:right="-279"/>
        <w:jc w:val="both"/>
        <w:rPr>
          <w:rFonts w:ascii="Times New Roman" w:hAnsi="Times New Roman" w:cs="Times New Roman"/>
          <w:sz w:val="24"/>
          <w:szCs w:val="24"/>
        </w:rPr>
      </w:pPr>
      <w:r>
        <w:rPr>
          <w:rFonts w:ascii="Times New Roman" w:hAnsi="Times New Roman" w:cs="Times New Roman"/>
          <w:sz w:val="24"/>
          <w:szCs w:val="24"/>
        </w:rPr>
        <w:t>Način dostave i d</w:t>
      </w:r>
      <w:r w:rsidR="00131AE9">
        <w:rPr>
          <w:rFonts w:ascii="Times New Roman" w:hAnsi="Times New Roman" w:cs="Times New Roman"/>
          <w:sz w:val="24"/>
          <w:szCs w:val="24"/>
        </w:rPr>
        <w:t xml:space="preserve">okumentacija potrebna prilikom podnošenja Zahtjeva za isplatu propisuje se Natječajem za </w:t>
      </w:r>
      <w:r w:rsidR="00131AE9" w:rsidRPr="00773182">
        <w:rPr>
          <w:rFonts w:ascii="Times New Roman" w:hAnsi="Times New Roman" w:cs="Times New Roman"/>
          <w:sz w:val="24"/>
          <w:szCs w:val="24"/>
        </w:rPr>
        <w:t>provedbu LRS</w:t>
      </w:r>
      <w:r w:rsidR="00434061" w:rsidRPr="00773182">
        <w:rPr>
          <w:rFonts w:ascii="Times New Roman" w:hAnsi="Times New Roman" w:cs="Times New Roman"/>
          <w:sz w:val="24"/>
          <w:szCs w:val="24"/>
        </w:rPr>
        <w:t>, kao i ostale odredbe vezane uz provedbu projekata</w:t>
      </w:r>
      <w:r w:rsidR="00131AE9" w:rsidRPr="00773182">
        <w:rPr>
          <w:rFonts w:ascii="Times New Roman" w:hAnsi="Times New Roman" w:cs="Times New Roman"/>
          <w:sz w:val="24"/>
          <w:szCs w:val="24"/>
        </w:rPr>
        <w:t>.</w:t>
      </w:r>
    </w:p>
    <w:p w14:paraId="19856A9F" w14:textId="77777777" w:rsidR="00131AE9" w:rsidRDefault="00131AE9" w:rsidP="00E359E2">
      <w:pPr>
        <w:ind w:right="-279"/>
        <w:jc w:val="both"/>
        <w:rPr>
          <w:rFonts w:ascii="Times New Roman" w:hAnsi="Times New Roman" w:cs="Times New Roman"/>
          <w:sz w:val="24"/>
          <w:szCs w:val="24"/>
        </w:rPr>
      </w:pPr>
    </w:p>
    <w:p w14:paraId="69E25C2E" w14:textId="4B8EFA3D" w:rsidR="00E359E2" w:rsidRDefault="00E359E2" w:rsidP="00E359E2">
      <w:pPr>
        <w:ind w:right="-279"/>
        <w:jc w:val="both"/>
        <w:rPr>
          <w:rFonts w:ascii="Times New Roman" w:hAnsi="Times New Roman" w:cs="Times New Roman"/>
          <w:sz w:val="24"/>
          <w:szCs w:val="24"/>
        </w:rPr>
      </w:pPr>
      <w:r w:rsidRPr="008E62A2">
        <w:rPr>
          <w:rFonts w:ascii="Times New Roman" w:hAnsi="Times New Roman" w:cs="Times New Roman"/>
          <w:sz w:val="24"/>
          <w:szCs w:val="24"/>
        </w:rPr>
        <w:t xml:space="preserve">Agencija za plaćanja </w:t>
      </w:r>
      <w:r w:rsidR="00131AE9">
        <w:rPr>
          <w:rFonts w:ascii="Times New Roman" w:hAnsi="Times New Roman" w:cs="Times New Roman"/>
          <w:sz w:val="24"/>
          <w:szCs w:val="24"/>
        </w:rPr>
        <w:t xml:space="preserve">obavlja isplatu (u slučaju pozitivne administrativne kontrole) </w:t>
      </w:r>
      <w:r w:rsidRPr="008E62A2">
        <w:rPr>
          <w:rFonts w:ascii="Times New Roman" w:hAnsi="Times New Roman" w:cs="Times New Roman"/>
          <w:sz w:val="24"/>
          <w:szCs w:val="24"/>
        </w:rPr>
        <w:t>najkasnije u roku od 90 dana od dana podnošenja Zahtjeva za isplatu, u što se ne uračunava i vrijeme potrebno za dopunu/obrazloženje/ispravak.</w:t>
      </w:r>
    </w:p>
    <w:p w14:paraId="2BF743A7" w14:textId="77777777" w:rsidR="00E359E2" w:rsidRDefault="00E359E2" w:rsidP="00E359E2">
      <w:pPr>
        <w:ind w:right="-279"/>
        <w:jc w:val="both"/>
        <w:rPr>
          <w:rFonts w:ascii="Times New Roman" w:hAnsi="Times New Roman" w:cs="Times New Roman"/>
          <w:sz w:val="24"/>
          <w:szCs w:val="24"/>
        </w:rPr>
      </w:pPr>
    </w:p>
    <w:p w14:paraId="3D0B2C3F" w14:textId="359C6C0E" w:rsidR="00E359E2" w:rsidRDefault="007C1949" w:rsidP="006B56ED">
      <w:pPr>
        <w:tabs>
          <w:tab w:val="left" w:pos="0"/>
          <w:tab w:val="left" w:pos="284"/>
        </w:tabs>
        <w:spacing w:line="259" w:lineRule="auto"/>
        <w:jc w:val="both"/>
        <w:rPr>
          <w:rFonts w:ascii="Times New Roman" w:eastAsia="Calibri" w:hAnsi="Times New Roman" w:cs="Times New Roman"/>
          <w:sz w:val="24"/>
          <w:szCs w:val="24"/>
        </w:rPr>
      </w:pPr>
      <w:r w:rsidRPr="007C05C2">
        <w:rPr>
          <w:rFonts w:ascii="Times New Roman" w:eastAsia="SimSun" w:hAnsi="Times New Roman"/>
          <w:noProof/>
          <w:lang w:eastAsia="hr-HR"/>
        </w:rPr>
        <mc:AlternateContent>
          <mc:Choice Requires="wps">
            <w:drawing>
              <wp:inline distT="0" distB="0" distL="0" distR="0" wp14:anchorId="4CEA21E3" wp14:editId="1D8B4189">
                <wp:extent cx="5943600" cy="685800"/>
                <wp:effectExtent l="0" t="0" r="19050" b="19050"/>
                <wp:docPr id="1" name="Text Box 2"/>
                <wp:cNvGraphicFramePr/>
                <a:graphic xmlns:a="http://schemas.openxmlformats.org/drawingml/2006/main">
                  <a:graphicData uri="http://schemas.microsoft.com/office/word/2010/wordprocessingShape">
                    <wps:wsp>
                      <wps:cNvSpPr txBox="1"/>
                      <wps:spPr>
                        <a:xfrm>
                          <a:off x="0" y="0"/>
                          <a:ext cx="5943600" cy="685800"/>
                        </a:xfrm>
                        <a:prstGeom prst="rect">
                          <a:avLst/>
                        </a:prstGeom>
                        <a:noFill/>
                        <a:ln w="6350">
                          <a:solidFill>
                            <a:prstClr val="black"/>
                          </a:solidFill>
                        </a:ln>
                        <a:effectLst/>
                      </wps:spPr>
                      <wps:txbx>
                        <w:txbxContent>
                          <w:p w14:paraId="247F64F8" w14:textId="77777777" w:rsidR="003F6AA6" w:rsidRDefault="003F6AA6" w:rsidP="007C1949">
                            <w:pPr>
                              <w:spacing w:after="120"/>
                              <w:rPr>
                                <w:rFonts w:ascii="Times New Roman" w:hAnsi="Times New Roman"/>
                                <w:b/>
                              </w:rPr>
                            </w:pPr>
                            <w:r w:rsidRPr="00F76FED">
                              <w:rPr>
                                <w:rFonts w:ascii="Times New Roman" w:hAnsi="Times New Roman"/>
                                <w:b/>
                                <w:sz w:val="24"/>
                                <w:szCs w:val="24"/>
                              </w:rPr>
                              <w:t xml:space="preserve">Napomena: </w:t>
                            </w:r>
                          </w:p>
                          <w:p w14:paraId="46513CF5" w14:textId="51AAADCC" w:rsidR="003F6AA6" w:rsidRPr="00F76FED" w:rsidRDefault="003F6AA6" w:rsidP="007C1949">
                            <w:pPr>
                              <w:jc w:val="both"/>
                              <w:rPr>
                                <w:rFonts w:ascii="Times New Roman" w:hAnsi="Times New Roman"/>
                                <w:sz w:val="24"/>
                                <w:szCs w:val="24"/>
                              </w:rPr>
                            </w:pPr>
                            <w:r>
                              <w:rPr>
                                <w:rFonts w:ascii="Times New Roman" w:hAnsi="Times New Roman"/>
                                <w:sz w:val="24"/>
                                <w:szCs w:val="24"/>
                              </w:rPr>
                              <w:t>Agencija za plaćanja nakon provedene administrativne kontrole</w:t>
                            </w:r>
                            <w:r w:rsidRPr="008E62A2">
                              <w:rPr>
                                <w:rFonts w:ascii="Times New Roman" w:hAnsi="Times New Roman"/>
                                <w:sz w:val="24"/>
                                <w:szCs w:val="24"/>
                              </w:rPr>
                              <w:t xml:space="preserve"> </w:t>
                            </w:r>
                            <w:r w:rsidR="00694A8F">
                              <w:rPr>
                                <w:rFonts w:ascii="Times New Roman" w:hAnsi="Times New Roman"/>
                                <w:sz w:val="24"/>
                                <w:szCs w:val="24"/>
                              </w:rPr>
                              <w:t>korisniku</w:t>
                            </w:r>
                            <w:r>
                              <w:rPr>
                                <w:rFonts w:ascii="Times New Roman" w:hAnsi="Times New Roman"/>
                                <w:sz w:val="24"/>
                                <w:szCs w:val="24"/>
                              </w:rPr>
                              <w:t xml:space="preserve"> dostavlja odluke.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CEA21E3" id="_x0000_s1029" type="#_x0000_t202" style="width:468pt;height: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" filled="f" strokeweight=".5pt">
                <v:textbox>
                  <w:txbxContent>
                    <w:p w14:paraId="247F64F8" w14:textId="77777777" w:rsidR="003F6AA6" w:rsidRDefault="003F6AA6" w:rsidP="007C1949">
                      <w:pPr>
                        <w:spacing w:after="120"/>
                        <w:rPr>
                          <w:rFonts w:ascii="Times New Roman" w:hAnsi="Times New Roman"/>
                          <w:b/>
                        </w:rPr>
                      </w:pPr>
                      <w:r w:rsidRPr="00F76FED">
                        <w:rPr>
                          <w:rFonts w:ascii="Times New Roman" w:hAnsi="Times New Roman"/>
                          <w:b/>
                          <w:sz w:val="24"/>
                          <w:szCs w:val="24"/>
                        </w:rPr>
                        <w:t xml:space="preserve">Napomena: </w:t>
                      </w:r>
                    </w:p>
                    <w:p w14:paraId="46513CF5" w14:textId="51AAADCC" w:rsidR="003F6AA6" w:rsidRPr="00F76FED" w:rsidRDefault="003F6AA6" w:rsidP="007C1949">
                      <w:pPr>
                        <w:jc w:val="both"/>
                        <w:rPr>
                          <w:rFonts w:ascii="Times New Roman" w:hAnsi="Times New Roman"/>
                          <w:sz w:val="24"/>
                          <w:szCs w:val="24"/>
                        </w:rPr>
                      </w:pPr>
                      <w:r>
                        <w:rPr>
                          <w:rFonts w:ascii="Times New Roman" w:hAnsi="Times New Roman"/>
                          <w:sz w:val="24"/>
                          <w:szCs w:val="24"/>
                        </w:rPr>
                        <w:t>Agencija za plaćanja nakon provedene administrativne kontrole</w:t>
                      </w:r>
                      <w:r w:rsidRPr="008E62A2">
                        <w:rPr>
                          <w:rFonts w:ascii="Times New Roman" w:hAnsi="Times New Roman"/>
                          <w:sz w:val="24"/>
                          <w:szCs w:val="24"/>
                        </w:rPr>
                        <w:t xml:space="preserve"> </w:t>
                      </w:r>
                      <w:r w:rsidR="00694A8F">
                        <w:rPr>
                          <w:rFonts w:ascii="Times New Roman" w:hAnsi="Times New Roman"/>
                          <w:sz w:val="24"/>
                          <w:szCs w:val="24"/>
                        </w:rPr>
                        <w:t>korisniku</w:t>
                      </w:r>
                      <w:r>
                        <w:rPr>
                          <w:rFonts w:ascii="Times New Roman" w:hAnsi="Times New Roman"/>
                          <w:sz w:val="24"/>
                          <w:szCs w:val="24"/>
                        </w:rPr>
                        <w:t xml:space="preserve"> dostavlja odluke. </w:t>
                      </w:r>
                    </w:p>
                  </w:txbxContent>
                </v:textbox>
                <w10:anchorlock/>
              </v:shape>
            </w:pict>
          </mc:Fallback>
        </mc:AlternateContent>
      </w:r>
    </w:p>
    <w:p w14:paraId="4C7EBD0B" w14:textId="35273AE5" w:rsidR="00E359E2" w:rsidRDefault="00E359E2">
      <w:pPr>
        <w:spacing w:after="160" w:line="259" w:lineRule="auto"/>
        <w:rPr>
          <w:rFonts w:ascii="Times New Roman" w:eastAsia="Calibri" w:hAnsi="Times New Roman" w:cs="Times New Roman"/>
          <w:sz w:val="24"/>
          <w:szCs w:val="24"/>
        </w:rPr>
      </w:pPr>
      <w:r>
        <w:rPr>
          <w:rFonts w:ascii="Times New Roman" w:eastAsia="Calibri" w:hAnsi="Times New Roman" w:cs="Times New Roman"/>
          <w:sz w:val="24"/>
          <w:szCs w:val="24"/>
        </w:rPr>
        <w:br w:type="page"/>
      </w:r>
    </w:p>
    <w:p w14:paraId="50A30B4E" w14:textId="4EE952A0" w:rsidR="009604D2" w:rsidRPr="005A64FD" w:rsidRDefault="009604D2" w:rsidP="00804F9D">
      <w:pPr>
        <w:pStyle w:val="Naslov1"/>
        <w:rPr>
          <w:rFonts w:ascii="Times New Roman" w:hAnsi="Times New Roman" w:cs="Times New Roman"/>
          <w:b/>
          <w:color w:val="auto"/>
          <w:sz w:val="24"/>
          <w:szCs w:val="24"/>
        </w:rPr>
      </w:pPr>
      <w:bookmarkStart w:id="284" w:name="_Toc374545430"/>
      <w:bookmarkStart w:id="285" w:name="_Toc31891769"/>
      <w:bookmarkEnd w:id="284"/>
      <w:r w:rsidRPr="005A64FD">
        <w:rPr>
          <w:rFonts w:ascii="Times New Roman" w:hAnsi="Times New Roman" w:cs="Times New Roman"/>
          <w:b/>
          <w:color w:val="auto"/>
          <w:sz w:val="24"/>
          <w:szCs w:val="24"/>
        </w:rPr>
        <w:t>OBRASCI I PRILOZI</w:t>
      </w:r>
      <w:bookmarkEnd w:id="285"/>
    </w:p>
    <w:p w14:paraId="19F59C0F" w14:textId="77777777" w:rsidR="009604D2" w:rsidRPr="005A64FD" w:rsidRDefault="009604D2" w:rsidP="00DE6539">
      <w:pPr>
        <w:ind w:right="-279"/>
        <w:rPr>
          <w:rFonts w:ascii="Times New Roman" w:hAnsi="Times New Roman" w:cs="Times New Roman"/>
          <w:b/>
          <w:sz w:val="24"/>
          <w:szCs w:val="24"/>
        </w:rPr>
      </w:pPr>
    </w:p>
    <w:p w14:paraId="7E70B46D" w14:textId="3074AD3B" w:rsidR="00DE6539" w:rsidRPr="005A64FD" w:rsidRDefault="00192475" w:rsidP="00DE6539">
      <w:pPr>
        <w:ind w:right="-279"/>
        <w:rPr>
          <w:rFonts w:ascii="Times New Roman" w:hAnsi="Times New Roman" w:cs="Times New Roman"/>
          <w:b/>
          <w:sz w:val="24"/>
          <w:szCs w:val="24"/>
          <w:u w:val="single"/>
        </w:rPr>
      </w:pPr>
      <w:r w:rsidRPr="005A64FD">
        <w:rPr>
          <w:rFonts w:ascii="Times New Roman" w:hAnsi="Times New Roman" w:cs="Times New Roman"/>
          <w:b/>
          <w:sz w:val="24"/>
          <w:szCs w:val="24"/>
          <w:u w:val="single"/>
        </w:rPr>
        <w:t>OBRASCI</w:t>
      </w:r>
      <w:r w:rsidR="00C45710" w:rsidRPr="005A64FD">
        <w:rPr>
          <w:rFonts w:ascii="Times New Roman" w:hAnsi="Times New Roman" w:cs="Times New Roman"/>
          <w:b/>
          <w:sz w:val="24"/>
          <w:szCs w:val="24"/>
          <w:u w:val="single"/>
        </w:rPr>
        <w:t xml:space="preserve"> koji su sastavni dio </w:t>
      </w:r>
      <w:r w:rsidR="00E5004A">
        <w:rPr>
          <w:rFonts w:ascii="Times New Roman" w:hAnsi="Times New Roman" w:cs="Times New Roman"/>
          <w:b/>
          <w:sz w:val="24"/>
          <w:szCs w:val="24"/>
          <w:u w:val="single"/>
        </w:rPr>
        <w:t>Natječaja</w:t>
      </w:r>
      <w:r w:rsidR="002803C6">
        <w:rPr>
          <w:rFonts w:ascii="Times New Roman" w:hAnsi="Times New Roman" w:cs="Times New Roman"/>
          <w:b/>
          <w:sz w:val="24"/>
          <w:szCs w:val="24"/>
          <w:u w:val="single"/>
        </w:rPr>
        <w:t>*</w:t>
      </w:r>
      <w:r w:rsidR="00DE6539" w:rsidRPr="005A64FD">
        <w:rPr>
          <w:rFonts w:ascii="Times New Roman" w:hAnsi="Times New Roman" w:cs="Times New Roman"/>
          <w:b/>
          <w:sz w:val="24"/>
          <w:szCs w:val="24"/>
          <w:u w:val="single"/>
        </w:rPr>
        <w:t>:</w:t>
      </w:r>
    </w:p>
    <w:p w14:paraId="44C6B6A7" w14:textId="77777777" w:rsidR="00255B4D" w:rsidRPr="005A64FD" w:rsidRDefault="00255B4D" w:rsidP="00DE6539">
      <w:pPr>
        <w:ind w:left="284" w:right="-279" w:hanging="284"/>
        <w:jc w:val="both"/>
        <w:rPr>
          <w:rFonts w:ascii="Times New Roman" w:hAnsi="Times New Roman" w:cs="Times New Roman"/>
          <w:sz w:val="24"/>
          <w:szCs w:val="24"/>
        </w:rPr>
      </w:pPr>
    </w:p>
    <w:p w14:paraId="165A04A7" w14:textId="5CD2B35B" w:rsidR="00B15F2C" w:rsidRPr="005A64FD" w:rsidRDefault="00172DB8" w:rsidP="00DE6539">
      <w:pPr>
        <w:ind w:left="284" w:right="-279" w:hanging="284"/>
        <w:jc w:val="both"/>
        <w:rPr>
          <w:rFonts w:ascii="Times New Roman" w:hAnsi="Times New Roman" w:cs="Times New Roman"/>
          <w:sz w:val="24"/>
          <w:szCs w:val="24"/>
        </w:rPr>
      </w:pPr>
      <w:r>
        <w:rPr>
          <w:rFonts w:ascii="Times New Roman" w:hAnsi="Times New Roman" w:cs="Times New Roman"/>
          <w:sz w:val="24"/>
          <w:szCs w:val="24"/>
        </w:rPr>
        <w:t>Obrazac A</w:t>
      </w:r>
      <w:r w:rsidR="00D71675" w:rsidRPr="005A64FD">
        <w:rPr>
          <w:rFonts w:ascii="Times New Roman" w:hAnsi="Times New Roman" w:cs="Times New Roman"/>
          <w:sz w:val="24"/>
          <w:szCs w:val="24"/>
        </w:rPr>
        <w:t xml:space="preserve">. –  </w:t>
      </w:r>
      <w:r w:rsidR="00E5004A">
        <w:rPr>
          <w:rFonts w:ascii="Times New Roman" w:hAnsi="Times New Roman" w:cs="Times New Roman"/>
          <w:sz w:val="24"/>
          <w:szCs w:val="24"/>
        </w:rPr>
        <w:t>Prijavni obrazac</w:t>
      </w:r>
    </w:p>
    <w:p w14:paraId="1671484C" w14:textId="03B92215" w:rsidR="00D71675" w:rsidRPr="005A64FD" w:rsidRDefault="00172DB8" w:rsidP="00B15F2C">
      <w:pPr>
        <w:ind w:left="284" w:right="-279" w:hanging="284"/>
        <w:jc w:val="both"/>
        <w:rPr>
          <w:rFonts w:ascii="Times New Roman" w:hAnsi="Times New Roman" w:cs="Times New Roman"/>
          <w:sz w:val="24"/>
          <w:szCs w:val="24"/>
        </w:rPr>
      </w:pPr>
      <w:r>
        <w:rPr>
          <w:rFonts w:ascii="Times New Roman" w:hAnsi="Times New Roman" w:cs="Times New Roman"/>
          <w:sz w:val="24"/>
          <w:szCs w:val="24"/>
        </w:rPr>
        <w:t>Obrazac B</w:t>
      </w:r>
      <w:r w:rsidR="00B15F2C" w:rsidRPr="005A64FD">
        <w:rPr>
          <w:rFonts w:ascii="Times New Roman" w:hAnsi="Times New Roman" w:cs="Times New Roman"/>
          <w:sz w:val="24"/>
          <w:szCs w:val="24"/>
        </w:rPr>
        <w:t xml:space="preserve">. –  </w:t>
      </w:r>
      <w:r>
        <w:rPr>
          <w:rFonts w:ascii="Times New Roman" w:hAnsi="Times New Roman" w:cs="Times New Roman"/>
          <w:sz w:val="24"/>
          <w:szCs w:val="24"/>
        </w:rPr>
        <w:t xml:space="preserve">Poslovni plan (opisni - </w:t>
      </w:r>
      <w:r w:rsidR="009D3EFB">
        <w:rPr>
          <w:rFonts w:ascii="Times New Roman" w:hAnsi="Times New Roman" w:cs="Times New Roman"/>
          <w:sz w:val="24"/>
          <w:szCs w:val="24"/>
        </w:rPr>
        <w:t>W</w:t>
      </w:r>
      <w:r>
        <w:rPr>
          <w:rFonts w:ascii="Times New Roman" w:hAnsi="Times New Roman" w:cs="Times New Roman"/>
          <w:sz w:val="24"/>
          <w:szCs w:val="24"/>
        </w:rPr>
        <w:t xml:space="preserve">ord i tablični – </w:t>
      </w:r>
      <w:r w:rsidR="009D3EFB">
        <w:rPr>
          <w:rFonts w:ascii="Times New Roman" w:hAnsi="Times New Roman" w:cs="Times New Roman"/>
          <w:sz w:val="24"/>
          <w:szCs w:val="24"/>
        </w:rPr>
        <w:t>E</w:t>
      </w:r>
      <w:r>
        <w:rPr>
          <w:rFonts w:ascii="Times New Roman" w:hAnsi="Times New Roman" w:cs="Times New Roman"/>
          <w:sz w:val="24"/>
          <w:szCs w:val="24"/>
        </w:rPr>
        <w:t>xcel dio</w:t>
      </w:r>
      <w:r w:rsidR="00D71675" w:rsidRPr="005A64FD">
        <w:rPr>
          <w:rFonts w:ascii="Times New Roman" w:hAnsi="Times New Roman" w:cs="Times New Roman"/>
          <w:sz w:val="24"/>
          <w:szCs w:val="24"/>
        </w:rPr>
        <w:t>)</w:t>
      </w:r>
    </w:p>
    <w:p w14:paraId="1D888384" w14:textId="77777777" w:rsidR="00207FDB" w:rsidRDefault="00172DB8" w:rsidP="00DE6539">
      <w:pPr>
        <w:ind w:left="284" w:right="-279" w:hanging="284"/>
        <w:jc w:val="both"/>
        <w:rPr>
          <w:rFonts w:ascii="Times New Roman" w:hAnsi="Times New Roman" w:cs="Times New Roman"/>
          <w:sz w:val="24"/>
          <w:szCs w:val="24"/>
        </w:rPr>
      </w:pPr>
      <w:r>
        <w:rPr>
          <w:rFonts w:ascii="Times New Roman" w:hAnsi="Times New Roman" w:cs="Times New Roman"/>
          <w:sz w:val="24"/>
          <w:szCs w:val="24"/>
        </w:rPr>
        <w:t>Obrazac C</w:t>
      </w:r>
      <w:r w:rsidR="00D71675" w:rsidRPr="005A64FD">
        <w:rPr>
          <w:rFonts w:ascii="Times New Roman" w:hAnsi="Times New Roman" w:cs="Times New Roman"/>
          <w:sz w:val="24"/>
          <w:szCs w:val="24"/>
        </w:rPr>
        <w:t xml:space="preserve">. –  Izjava o veličini poduzeća </w:t>
      </w:r>
    </w:p>
    <w:p w14:paraId="12EF45FB" w14:textId="100681B1" w:rsidR="00DE6539" w:rsidRDefault="00207FDB" w:rsidP="00DE6539">
      <w:pPr>
        <w:ind w:left="284" w:right="-279" w:hanging="284"/>
        <w:jc w:val="both"/>
        <w:rPr>
          <w:rFonts w:ascii="Times New Roman" w:hAnsi="Times New Roman" w:cs="Times New Roman"/>
          <w:sz w:val="24"/>
          <w:szCs w:val="24"/>
        </w:rPr>
      </w:pPr>
      <w:r>
        <w:rPr>
          <w:rFonts w:ascii="Times New Roman" w:hAnsi="Times New Roman" w:cs="Times New Roman"/>
          <w:sz w:val="24"/>
          <w:szCs w:val="24"/>
        </w:rPr>
        <w:t xml:space="preserve">Obrazac D. -  </w:t>
      </w:r>
      <w:r>
        <w:rPr>
          <w:rFonts w:ascii="Times New Roman" w:hAnsi="Times New Roman" w:cs="Times New Roman"/>
          <w:sz w:val="24"/>
          <w:szCs w:val="24"/>
        </w:rPr>
        <w:tab/>
        <w:t>Izjava o suglasnosti za obradu osobnih podataka</w:t>
      </w:r>
    </w:p>
    <w:p w14:paraId="3E9FC462" w14:textId="64CD52E7" w:rsidR="00207FDB" w:rsidRDefault="00207FDB" w:rsidP="00207FDB">
      <w:pPr>
        <w:ind w:left="284" w:right="-279" w:hanging="284"/>
        <w:jc w:val="both"/>
        <w:rPr>
          <w:rFonts w:ascii="Times New Roman" w:hAnsi="Times New Roman" w:cs="Times New Roman"/>
          <w:sz w:val="24"/>
          <w:szCs w:val="24"/>
        </w:rPr>
      </w:pPr>
      <w:r>
        <w:rPr>
          <w:rFonts w:ascii="Times New Roman" w:hAnsi="Times New Roman" w:cs="Times New Roman"/>
          <w:sz w:val="24"/>
          <w:szCs w:val="24"/>
        </w:rPr>
        <w:t xml:space="preserve">Obrazac E –   </w:t>
      </w:r>
      <w:r>
        <w:rPr>
          <w:rFonts w:ascii="Times New Roman" w:hAnsi="Times New Roman" w:cs="Times New Roman"/>
          <w:sz w:val="24"/>
          <w:szCs w:val="24"/>
        </w:rPr>
        <w:tab/>
        <w:t>FADN kalkulator</w:t>
      </w:r>
    </w:p>
    <w:p w14:paraId="64AA222A" w14:textId="77777777" w:rsidR="00207FDB" w:rsidRDefault="00207FDB" w:rsidP="00DE6539">
      <w:pPr>
        <w:ind w:left="284" w:right="-279" w:hanging="284"/>
        <w:jc w:val="both"/>
        <w:rPr>
          <w:rFonts w:ascii="Times New Roman" w:hAnsi="Times New Roman" w:cs="Times New Roman"/>
          <w:sz w:val="24"/>
          <w:szCs w:val="24"/>
        </w:rPr>
      </w:pPr>
    </w:p>
    <w:p w14:paraId="5003E58D" w14:textId="77777777" w:rsidR="001E25CA" w:rsidRDefault="001E25CA" w:rsidP="00DE6539">
      <w:pPr>
        <w:ind w:left="284" w:right="-279" w:hanging="284"/>
        <w:jc w:val="both"/>
        <w:rPr>
          <w:rFonts w:ascii="Times New Roman" w:hAnsi="Times New Roman" w:cs="Times New Roman"/>
          <w:sz w:val="24"/>
          <w:szCs w:val="24"/>
        </w:rPr>
      </w:pPr>
    </w:p>
    <w:p w14:paraId="44827679" w14:textId="607999C0" w:rsidR="00760AC7" w:rsidRDefault="002803C6" w:rsidP="00760AC7">
      <w:pPr>
        <w:ind w:left="284" w:right="-279" w:hanging="284"/>
        <w:jc w:val="both"/>
        <w:rPr>
          <w:rFonts w:ascii="Times New Roman" w:hAnsi="Times New Roman" w:cs="Times New Roman"/>
          <w:sz w:val="24"/>
          <w:szCs w:val="24"/>
        </w:rPr>
      </w:pPr>
      <w:r>
        <w:rPr>
          <w:rFonts w:ascii="Times New Roman" w:hAnsi="Times New Roman" w:cs="Times New Roman"/>
          <w:sz w:val="24"/>
          <w:szCs w:val="24"/>
        </w:rPr>
        <w:t>*</w:t>
      </w:r>
      <w:r w:rsidR="00760AC7">
        <w:rPr>
          <w:rFonts w:ascii="Times New Roman" w:hAnsi="Times New Roman" w:cs="Times New Roman"/>
          <w:sz w:val="24"/>
          <w:szCs w:val="24"/>
        </w:rPr>
        <w:t>Svi nositelji projek</w:t>
      </w:r>
      <w:r w:rsidR="00AA15BB">
        <w:rPr>
          <w:rFonts w:ascii="Times New Roman" w:hAnsi="Times New Roman" w:cs="Times New Roman"/>
          <w:sz w:val="24"/>
          <w:szCs w:val="24"/>
        </w:rPr>
        <w:t>a</w:t>
      </w:r>
      <w:r w:rsidR="00760AC7">
        <w:rPr>
          <w:rFonts w:ascii="Times New Roman" w:hAnsi="Times New Roman" w:cs="Times New Roman"/>
          <w:sz w:val="24"/>
          <w:szCs w:val="24"/>
        </w:rPr>
        <w:t xml:space="preserve">ta obvezni su ispuniti sve obrasce.   </w:t>
      </w:r>
    </w:p>
    <w:p w14:paraId="72BA0D50" w14:textId="77777777" w:rsidR="00207FDB" w:rsidRPr="00AA1C14" w:rsidRDefault="00207FDB" w:rsidP="00207FDB">
      <w:pPr>
        <w:ind w:left="284" w:right="-279" w:hanging="284"/>
        <w:jc w:val="both"/>
        <w:rPr>
          <w:rFonts w:ascii="Times New Roman" w:hAnsi="Times New Roman" w:cs="Times New Roman"/>
          <w:b/>
          <w:sz w:val="24"/>
          <w:szCs w:val="24"/>
        </w:rPr>
      </w:pPr>
      <w:r w:rsidRPr="00AA1C14">
        <w:rPr>
          <w:rFonts w:ascii="Times New Roman" w:hAnsi="Times New Roman" w:cs="Times New Roman"/>
          <w:b/>
          <w:sz w:val="24"/>
          <w:szCs w:val="24"/>
        </w:rPr>
        <w:t xml:space="preserve">Napomena: </w:t>
      </w:r>
    </w:p>
    <w:p w14:paraId="669DA148" w14:textId="77777777" w:rsidR="00207FDB" w:rsidRDefault="00207FDB" w:rsidP="00207FDB">
      <w:pPr>
        <w:ind w:left="284" w:right="-279" w:hanging="284"/>
        <w:jc w:val="both"/>
        <w:rPr>
          <w:rFonts w:ascii="Times New Roman" w:hAnsi="Times New Roman" w:cs="Times New Roman"/>
          <w:sz w:val="24"/>
          <w:szCs w:val="24"/>
        </w:rPr>
      </w:pPr>
      <w:r>
        <w:rPr>
          <w:rFonts w:ascii="Times New Roman" w:hAnsi="Times New Roman" w:cs="Times New Roman"/>
          <w:sz w:val="24"/>
          <w:szCs w:val="24"/>
        </w:rPr>
        <w:t xml:space="preserve">Obrazac F – FADN kalkulator mora ispuniti i priložiti onaj korisnik koji planira ostvarivanje  </w:t>
      </w:r>
    </w:p>
    <w:p w14:paraId="484144A9" w14:textId="77777777" w:rsidR="00207FDB" w:rsidRDefault="00207FDB" w:rsidP="00207FDB">
      <w:pPr>
        <w:ind w:left="284" w:right="-279" w:hanging="284"/>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 xml:space="preserve">         cilja – Povećanje proizvodnog kapaciteta kroz povećanje ukupnog standardnog </w:t>
      </w:r>
    </w:p>
    <w:p w14:paraId="0AF3EAC1" w14:textId="77777777" w:rsidR="00207FDB" w:rsidRDefault="00207FDB" w:rsidP="00207FDB">
      <w:pPr>
        <w:ind w:left="284" w:right="-279" w:hanging="284"/>
        <w:jc w:val="both"/>
        <w:rPr>
          <w:rFonts w:ascii="Times New Roman" w:hAnsi="Times New Roman" w:cs="Times New Roman"/>
          <w:sz w:val="24"/>
          <w:szCs w:val="24"/>
        </w:rPr>
      </w:pPr>
      <w:r>
        <w:rPr>
          <w:rFonts w:ascii="Times New Roman" w:hAnsi="Times New Roman" w:cs="Times New Roman"/>
          <w:sz w:val="24"/>
          <w:szCs w:val="24"/>
        </w:rPr>
        <w:t xml:space="preserve">                     ekonomskog rezultata.</w:t>
      </w:r>
    </w:p>
    <w:p w14:paraId="408A27CB" w14:textId="77777777" w:rsidR="001E25CA" w:rsidRDefault="001E25CA" w:rsidP="00DE6539">
      <w:pPr>
        <w:ind w:left="284" w:right="-279" w:hanging="284"/>
        <w:jc w:val="both"/>
        <w:rPr>
          <w:rFonts w:ascii="Times New Roman" w:hAnsi="Times New Roman" w:cs="Times New Roman"/>
          <w:sz w:val="24"/>
          <w:szCs w:val="24"/>
        </w:rPr>
      </w:pPr>
    </w:p>
    <w:p w14:paraId="0F255ADC" w14:textId="77777777" w:rsidR="001E25CA" w:rsidRPr="005A64FD" w:rsidRDefault="001E25CA" w:rsidP="00A0109C">
      <w:pPr>
        <w:ind w:right="-279"/>
        <w:jc w:val="both"/>
        <w:rPr>
          <w:rFonts w:ascii="Times New Roman" w:hAnsi="Times New Roman" w:cs="Times New Roman"/>
          <w:sz w:val="24"/>
          <w:szCs w:val="24"/>
        </w:rPr>
      </w:pPr>
    </w:p>
    <w:p w14:paraId="150976F0" w14:textId="69E19023" w:rsidR="00DE6539" w:rsidRPr="005A64FD" w:rsidRDefault="00192475" w:rsidP="00DE6539">
      <w:pPr>
        <w:ind w:right="-279"/>
        <w:rPr>
          <w:rFonts w:ascii="Times New Roman" w:hAnsi="Times New Roman" w:cs="Times New Roman"/>
          <w:b/>
          <w:sz w:val="24"/>
          <w:szCs w:val="24"/>
          <w:u w:val="single"/>
        </w:rPr>
      </w:pPr>
      <w:r w:rsidRPr="005A64FD">
        <w:rPr>
          <w:rFonts w:ascii="Times New Roman" w:hAnsi="Times New Roman" w:cs="Times New Roman"/>
          <w:b/>
          <w:sz w:val="24"/>
          <w:szCs w:val="24"/>
          <w:u w:val="single"/>
        </w:rPr>
        <w:t>PRILOZI</w:t>
      </w:r>
      <w:r w:rsidR="00C45710" w:rsidRPr="005A64FD">
        <w:rPr>
          <w:rFonts w:ascii="Times New Roman" w:hAnsi="Times New Roman" w:cs="Times New Roman"/>
          <w:b/>
          <w:sz w:val="24"/>
          <w:szCs w:val="24"/>
          <w:u w:val="single"/>
        </w:rPr>
        <w:t xml:space="preserve"> koji su sastavni d</w:t>
      </w:r>
      <w:r w:rsidR="00E5004A">
        <w:rPr>
          <w:rFonts w:ascii="Times New Roman" w:hAnsi="Times New Roman" w:cs="Times New Roman"/>
          <w:b/>
          <w:sz w:val="24"/>
          <w:szCs w:val="24"/>
          <w:u w:val="single"/>
        </w:rPr>
        <w:t>io Natječaja</w:t>
      </w:r>
      <w:r w:rsidR="00C45710" w:rsidRPr="005A64FD">
        <w:rPr>
          <w:rFonts w:ascii="Times New Roman" w:hAnsi="Times New Roman" w:cs="Times New Roman"/>
          <w:b/>
          <w:sz w:val="24"/>
          <w:szCs w:val="24"/>
          <w:u w:val="single"/>
        </w:rPr>
        <w:t>:</w:t>
      </w:r>
    </w:p>
    <w:p w14:paraId="27248A9D" w14:textId="77777777" w:rsidR="00D71675" w:rsidRPr="005A64FD" w:rsidRDefault="00D71675" w:rsidP="00045BDA">
      <w:pPr>
        <w:ind w:right="-279"/>
        <w:jc w:val="both"/>
        <w:rPr>
          <w:rFonts w:ascii="Times New Roman" w:hAnsi="Times New Roman" w:cs="Times New Roman"/>
          <w:sz w:val="24"/>
          <w:szCs w:val="24"/>
          <w:u w:val="single"/>
        </w:rPr>
      </w:pPr>
    </w:p>
    <w:p w14:paraId="163A9A90" w14:textId="5BB6E43E" w:rsidR="00E5004A" w:rsidRDefault="00172DB8" w:rsidP="00045BDA">
      <w:pPr>
        <w:ind w:right="-279"/>
        <w:jc w:val="both"/>
        <w:rPr>
          <w:rFonts w:ascii="Times New Roman" w:hAnsi="Times New Roman" w:cs="Times New Roman"/>
          <w:sz w:val="24"/>
          <w:szCs w:val="24"/>
        </w:rPr>
      </w:pPr>
      <w:r>
        <w:rPr>
          <w:rFonts w:ascii="Times New Roman" w:hAnsi="Times New Roman" w:cs="Times New Roman"/>
          <w:sz w:val="24"/>
          <w:szCs w:val="24"/>
        </w:rPr>
        <w:t>Prilog I</w:t>
      </w:r>
      <w:r w:rsidR="00E5004A" w:rsidRPr="005A64FD">
        <w:rPr>
          <w:rFonts w:ascii="Times New Roman" w:hAnsi="Times New Roman" w:cs="Times New Roman"/>
          <w:sz w:val="24"/>
          <w:szCs w:val="24"/>
        </w:rPr>
        <w:t xml:space="preserve">. – </w:t>
      </w:r>
      <w:r w:rsidR="00E5004A">
        <w:rPr>
          <w:rFonts w:ascii="Times New Roman" w:hAnsi="Times New Roman" w:cs="Times New Roman"/>
          <w:sz w:val="24"/>
          <w:szCs w:val="24"/>
        </w:rPr>
        <w:t xml:space="preserve">Dokumentacija za podnošenje </w:t>
      </w:r>
      <w:r w:rsidR="001D1C50">
        <w:rPr>
          <w:rFonts w:ascii="Times New Roman" w:hAnsi="Times New Roman" w:cs="Times New Roman"/>
          <w:sz w:val="24"/>
          <w:szCs w:val="24"/>
        </w:rPr>
        <w:t>zahtjev</w:t>
      </w:r>
      <w:r w:rsidR="004C449E">
        <w:rPr>
          <w:rFonts w:ascii="Times New Roman" w:hAnsi="Times New Roman" w:cs="Times New Roman"/>
          <w:sz w:val="24"/>
          <w:szCs w:val="24"/>
        </w:rPr>
        <w:t>a</w:t>
      </w:r>
      <w:bookmarkStart w:id="286" w:name="_GoBack"/>
      <w:bookmarkEnd w:id="286"/>
      <w:r w:rsidR="001D1C50">
        <w:rPr>
          <w:rFonts w:ascii="Times New Roman" w:hAnsi="Times New Roman" w:cs="Times New Roman"/>
          <w:sz w:val="24"/>
          <w:szCs w:val="24"/>
        </w:rPr>
        <w:t xml:space="preserve"> za potporu</w:t>
      </w:r>
    </w:p>
    <w:p w14:paraId="3FE67011" w14:textId="6A68DAAC" w:rsidR="00045BDA" w:rsidRPr="005A64FD" w:rsidRDefault="00172DB8" w:rsidP="00045BDA">
      <w:pPr>
        <w:ind w:right="-279"/>
        <w:jc w:val="both"/>
        <w:rPr>
          <w:rFonts w:ascii="Times New Roman" w:hAnsi="Times New Roman" w:cs="Times New Roman"/>
          <w:sz w:val="24"/>
          <w:szCs w:val="24"/>
        </w:rPr>
      </w:pPr>
      <w:r>
        <w:rPr>
          <w:rFonts w:ascii="Times New Roman" w:hAnsi="Times New Roman" w:cs="Times New Roman"/>
          <w:sz w:val="24"/>
          <w:szCs w:val="24"/>
        </w:rPr>
        <w:t>Prilog II</w:t>
      </w:r>
      <w:r w:rsidR="00454190" w:rsidRPr="005A64FD">
        <w:rPr>
          <w:rFonts w:ascii="Times New Roman" w:hAnsi="Times New Roman" w:cs="Times New Roman"/>
          <w:sz w:val="24"/>
          <w:szCs w:val="24"/>
        </w:rPr>
        <w:t>. –</w:t>
      </w:r>
      <w:r w:rsidR="00045BDA" w:rsidRPr="005A64FD">
        <w:rPr>
          <w:rFonts w:ascii="Times New Roman" w:hAnsi="Times New Roman" w:cs="Times New Roman"/>
          <w:sz w:val="24"/>
          <w:szCs w:val="24"/>
        </w:rPr>
        <w:t xml:space="preserve"> Popis poljoprivrednih proizvoda obuhvaćenih Dodatkom I. Ugovora o EU</w:t>
      </w:r>
    </w:p>
    <w:p w14:paraId="25DC04DD" w14:textId="7493EE3B" w:rsidR="00045BDA" w:rsidRDefault="001E25CA" w:rsidP="00045BDA">
      <w:pPr>
        <w:ind w:right="-279"/>
        <w:jc w:val="both"/>
        <w:rPr>
          <w:rFonts w:ascii="Times New Roman" w:hAnsi="Times New Roman" w:cs="Times New Roman"/>
          <w:sz w:val="24"/>
          <w:szCs w:val="24"/>
        </w:rPr>
      </w:pPr>
      <w:r>
        <w:rPr>
          <w:rFonts w:ascii="Times New Roman" w:hAnsi="Times New Roman" w:cs="Times New Roman"/>
          <w:sz w:val="24"/>
          <w:szCs w:val="24"/>
        </w:rPr>
        <w:t>Prilog I</w:t>
      </w:r>
      <w:r w:rsidR="00B0370C">
        <w:rPr>
          <w:rFonts w:ascii="Times New Roman" w:hAnsi="Times New Roman" w:cs="Times New Roman"/>
          <w:sz w:val="24"/>
          <w:szCs w:val="24"/>
        </w:rPr>
        <w:t>II</w:t>
      </w:r>
      <w:r w:rsidR="00454190" w:rsidRPr="005A64FD">
        <w:rPr>
          <w:rFonts w:ascii="Times New Roman" w:hAnsi="Times New Roman" w:cs="Times New Roman"/>
          <w:sz w:val="24"/>
          <w:szCs w:val="24"/>
        </w:rPr>
        <w:t>. – Vodič za mikro,</w:t>
      </w:r>
      <w:r w:rsidR="00E5004A">
        <w:rPr>
          <w:rFonts w:ascii="Times New Roman" w:hAnsi="Times New Roman" w:cs="Times New Roman"/>
          <w:sz w:val="24"/>
          <w:szCs w:val="24"/>
        </w:rPr>
        <w:t xml:space="preserve"> mala i srednje velika poduzeća</w:t>
      </w:r>
    </w:p>
    <w:p w14:paraId="33D2B0DD" w14:textId="60B336C0" w:rsidR="00F370F1" w:rsidRPr="005A64FD" w:rsidRDefault="00E96EB2" w:rsidP="00F370F1">
      <w:pPr>
        <w:ind w:right="-279"/>
        <w:jc w:val="both"/>
        <w:rPr>
          <w:rFonts w:ascii="Times New Roman" w:hAnsi="Times New Roman" w:cs="Times New Roman"/>
          <w:sz w:val="24"/>
          <w:szCs w:val="24"/>
        </w:rPr>
      </w:pPr>
      <w:r>
        <w:rPr>
          <w:rFonts w:ascii="Times New Roman" w:hAnsi="Times New Roman" w:cs="Times New Roman"/>
          <w:sz w:val="24"/>
          <w:szCs w:val="24"/>
        </w:rPr>
        <w:t xml:space="preserve">Prilog IV - </w:t>
      </w:r>
      <w:r w:rsidR="00192475">
        <w:rPr>
          <w:rFonts w:ascii="Times New Roman" w:hAnsi="Times New Roman" w:cs="Times New Roman"/>
          <w:sz w:val="24"/>
          <w:szCs w:val="24"/>
        </w:rPr>
        <w:t xml:space="preserve"> Pojašnjenje kriterija odabira projekata</w:t>
      </w:r>
    </w:p>
    <w:sectPr w:rsidR="00F370F1" w:rsidRPr="005A64FD" w:rsidSect="005378D4">
      <w:pgSz w:w="11906" w:h="16838"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20B081" w14:textId="77777777" w:rsidR="003F6AA6" w:rsidRDefault="003F6AA6">
      <w:r>
        <w:separator/>
      </w:r>
    </w:p>
  </w:endnote>
  <w:endnote w:type="continuationSeparator" w:id="0">
    <w:p w14:paraId="41BD90D2" w14:textId="77777777" w:rsidR="003F6AA6" w:rsidRDefault="003F6A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Calibri Light">
    <w:panose1 w:val="020F0302020204030204"/>
    <w:charset w:val="EE"/>
    <w:family w:val="swiss"/>
    <w:pitch w:val="variable"/>
    <w:sig w:usb0="A0002AEF" w:usb1="4000207B" w:usb2="00000000" w:usb3="00000000" w:csb0="000001FF" w:csb1="00000000"/>
  </w:font>
  <w:font w:name="Segoe UI">
    <w:panose1 w:val="020B0502040204020203"/>
    <w:charset w:val="EE"/>
    <w:family w:val="swiss"/>
    <w:pitch w:val="variable"/>
    <w:sig w:usb0="E4002EFF" w:usb1="C000E47F" w:usb2="00000009" w:usb3="00000000" w:csb0="000001FF" w:csb1="00000000"/>
  </w:font>
  <w:font w:name="EUAlbertina">
    <w:altName w:val="Times New Roman"/>
    <w:panose1 w:val="00000000000000000000"/>
    <w:charset w:val="00"/>
    <w:family w:val="swiss"/>
    <w:notTrueType/>
    <w:pitch w:val="default"/>
    <w:sig w:usb0="00000001"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6243456"/>
      <w:docPartObj>
        <w:docPartGallery w:val="Page Numbers (Bottom of Page)"/>
        <w:docPartUnique/>
      </w:docPartObj>
    </w:sdtPr>
    <w:sdtEndPr>
      <w:rPr>
        <w:noProof/>
      </w:rPr>
    </w:sdtEndPr>
    <w:sdtContent>
      <w:p w14:paraId="494D290D" w14:textId="20BCBB83" w:rsidR="003F6AA6" w:rsidRDefault="003F6AA6">
        <w:pPr>
          <w:pStyle w:val="Podnoje"/>
          <w:jc w:val="right"/>
        </w:pPr>
        <w:r>
          <w:fldChar w:fldCharType="begin"/>
        </w:r>
        <w:r>
          <w:instrText xml:space="preserve"> PAGE   \* MERGEFORMAT </w:instrText>
        </w:r>
        <w:r>
          <w:fldChar w:fldCharType="separate"/>
        </w:r>
        <w:r>
          <w:rPr>
            <w:noProof/>
          </w:rPr>
          <w:t>7</w:t>
        </w:r>
        <w:r>
          <w:rPr>
            <w:noProof/>
          </w:rPr>
          <w:fldChar w:fldCharType="end"/>
        </w:r>
      </w:p>
    </w:sdtContent>
  </w:sdt>
  <w:p w14:paraId="302CB4C9" w14:textId="77777777" w:rsidR="003F6AA6" w:rsidRPr="00FD08E3" w:rsidRDefault="003F6AA6" w:rsidP="00E25088">
    <w:pPr>
      <w:pStyle w:val="Podnoje"/>
      <w:rPr>
        <w:b/>
      </w:rPr>
    </w:pPr>
    <w:r>
      <w:rPr>
        <w:noProof/>
        <w:lang w:eastAsia="hr-HR"/>
      </w:rPr>
      <w:drawing>
        <wp:inline distT="0" distB="0" distL="0" distR="0" wp14:anchorId="07466235" wp14:editId="3232342A">
          <wp:extent cx="968374" cy="591472"/>
          <wp:effectExtent l="0" t="0" r="3810" b="0"/>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68374" cy="591472"/>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r>
      <w:t xml:space="preserve">          </w:t>
    </w:r>
    <w:r>
      <w:tab/>
    </w:r>
    <w:r w:rsidRPr="00FD08E3">
      <w:rPr>
        <w:b/>
      </w:rPr>
      <w:t xml:space="preserve">EUROPSKI POLJOPRIVREDNI </w:t>
    </w:r>
    <w:r>
      <w:rPr>
        <w:b/>
      </w:rPr>
      <w:t xml:space="preserve">FOND ZA RURALNI RAZVOJ         </w:t>
    </w:r>
    <w:r w:rsidRPr="00FD08E3">
      <w:rPr>
        <w:b/>
      </w:rPr>
      <w:t xml:space="preserve">   </w:t>
    </w:r>
    <w:r>
      <w:rPr>
        <w:noProof/>
        <w:lang w:eastAsia="hr-HR"/>
      </w:rPr>
      <w:drawing>
        <wp:inline distT="0" distB="0" distL="0" distR="0" wp14:anchorId="4B080FD7" wp14:editId="0F548A1E">
          <wp:extent cx="1003300" cy="603250"/>
          <wp:effectExtent l="0" t="0" r="6350" b="6350"/>
          <wp:docPr id="12" name="Picture 1" descr="EU_Fl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EU_Flag.jpg"/>
                  <pic:cNvPicPr>
                    <a:picLocks noChangeAspect="1"/>
                  </pic:cNvPicPr>
                </pic:nvPicPr>
                <pic:blipFill>
                  <a:blip r:embed="rId2" cstate="print"/>
                  <a:stretch>
                    <a:fillRect/>
                  </a:stretch>
                </pic:blipFill>
                <pic:spPr>
                  <a:xfrm>
                    <a:off x="0" y="0"/>
                    <a:ext cx="1003300" cy="603250"/>
                  </a:xfrm>
                  <a:prstGeom prst="rect">
                    <a:avLst/>
                  </a:prstGeom>
                </pic:spPr>
              </pic:pic>
            </a:graphicData>
          </a:graphic>
        </wp:inline>
      </w:drawing>
    </w:r>
  </w:p>
  <w:p w14:paraId="3E204D6C" w14:textId="77777777" w:rsidR="003F6AA6" w:rsidRPr="00FD08E3" w:rsidRDefault="003F6AA6">
    <w:pPr>
      <w:pStyle w:val="Podnoje"/>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DEE796" w14:textId="77777777" w:rsidR="003F6AA6" w:rsidRDefault="003F6AA6">
      <w:r>
        <w:separator/>
      </w:r>
    </w:p>
  </w:footnote>
  <w:footnote w:type="continuationSeparator" w:id="0">
    <w:p w14:paraId="0FBE7CFE" w14:textId="77777777" w:rsidR="003F6AA6" w:rsidRDefault="003F6AA6">
      <w:r>
        <w:continuationSeparator/>
      </w:r>
    </w:p>
  </w:footnote>
  <w:footnote w:id="1">
    <w:p w14:paraId="28777327" w14:textId="48D2FB3C" w:rsidR="003F6AA6" w:rsidRPr="00FB5286" w:rsidRDefault="003F6AA6" w:rsidP="00142A0F">
      <w:pPr>
        <w:pStyle w:val="Tekstfusnote"/>
        <w:jc w:val="both"/>
        <w:rPr>
          <w:rFonts w:ascii="Times New Roman" w:hAnsi="Times New Roman" w:cs="Times New Roman"/>
        </w:rPr>
      </w:pPr>
      <w:r w:rsidRPr="00FB5286">
        <w:rPr>
          <w:rStyle w:val="Referencafusnote"/>
          <w:rFonts w:ascii="Times New Roman" w:hAnsi="Times New Roman"/>
        </w:rPr>
        <w:footnoteRef/>
      </w:r>
      <w:r w:rsidRPr="00FB5286">
        <w:rPr>
          <w:rFonts w:ascii="Times New Roman" w:hAnsi="Times New Roman" w:cs="Times New Roman"/>
        </w:rPr>
        <w:t xml:space="preserve"> Točan popis naselja vidljiv na stranicama Agencije za plaćanja u poljoprivredi, ribarstvu i ruralnom razvoju</w:t>
      </w:r>
      <w:r>
        <w:rPr>
          <w:rFonts w:ascii="Times New Roman" w:hAnsi="Times New Roman" w:cs="Times New Roman"/>
        </w:rPr>
        <w:t xml:space="preserve"> </w:t>
      </w:r>
      <w:r w:rsidRPr="00FB5286">
        <w:rPr>
          <w:rFonts w:ascii="Times New Roman" w:hAnsi="Times New Roman" w:cs="Times New Roman"/>
        </w:rPr>
        <w:t>(</w:t>
      </w:r>
      <w:hyperlink r:id="rId1" w:history="1">
        <w:r w:rsidRPr="00FB5286">
          <w:rPr>
            <w:rStyle w:val="Hiperveza"/>
            <w:rFonts w:ascii="Times New Roman" w:hAnsi="Times New Roman" w:cs="Times New Roman"/>
          </w:rPr>
          <w:t>http://www.apprrr.hr/</w:t>
        </w:r>
      </w:hyperlink>
      <w:r w:rsidRPr="00FB5286">
        <w:rPr>
          <w:rFonts w:ascii="Times New Roman" w:hAnsi="Times New Roman" w:cs="Times New Roman"/>
        </w:rPr>
        <w:t xml:space="preserve">) </w:t>
      </w:r>
    </w:p>
  </w:footnote>
  <w:footnote w:id="2">
    <w:p w14:paraId="394360AA" w14:textId="79B3AAC7" w:rsidR="003F6AA6" w:rsidRDefault="003F6AA6" w:rsidP="004F23DD">
      <w:pPr>
        <w:pStyle w:val="Tekstfusnote"/>
        <w:jc w:val="both"/>
      </w:pPr>
      <w:r>
        <w:rPr>
          <w:rStyle w:val="Referencafusnote"/>
        </w:rPr>
        <w:footnoteRef/>
      </w:r>
      <w:r>
        <w:t xml:space="preserve"> </w:t>
      </w:r>
      <w:r w:rsidRPr="00813CD4">
        <w:rPr>
          <w:rFonts w:ascii="Times New Roman" w:hAnsi="Times New Roman" w:cs="Times New Roman"/>
        </w:rPr>
        <w:t>Pod područjem LAG obuhvata podrazumijevaju se sva naselja koja pripadaju LAG-u u trenutku objave LAG Natječaj</w:t>
      </w:r>
      <w:r>
        <w:rPr>
          <w:rFonts w:ascii="Times New Roman" w:hAnsi="Times New Roman" w:cs="Times New Roman"/>
        </w:rPr>
        <w:t>a i koja su dio važeće i odobrene LRS</w:t>
      </w:r>
      <w:r>
        <w:t xml:space="preserve">  </w:t>
      </w:r>
    </w:p>
  </w:footnote>
  <w:footnote w:id="3">
    <w:p w14:paraId="68E02356" w14:textId="7A558967" w:rsidR="003F6AA6" w:rsidRPr="00956E41" w:rsidRDefault="003F6AA6" w:rsidP="00400007">
      <w:pPr>
        <w:pStyle w:val="Tekstfusnote"/>
        <w:jc w:val="both"/>
        <w:rPr>
          <w:rFonts w:ascii="Times New Roman" w:hAnsi="Times New Roman" w:cs="Times New Roman"/>
        </w:rPr>
      </w:pPr>
      <w:r w:rsidRPr="00956E41">
        <w:rPr>
          <w:rStyle w:val="Referencafusnote"/>
          <w:rFonts w:ascii="Times New Roman" w:hAnsi="Times New Roman"/>
        </w:rPr>
        <w:footnoteRef/>
      </w:r>
      <w:r w:rsidRPr="00956E41">
        <w:rPr>
          <w:rFonts w:ascii="Times New Roman" w:hAnsi="Times New Roman" w:cs="Times New Roman"/>
        </w:rPr>
        <w:t xml:space="preserve"> </w:t>
      </w:r>
      <w:r w:rsidR="00694A8F">
        <w:rPr>
          <w:rFonts w:ascii="Times New Roman" w:hAnsi="Times New Roman" w:cs="Times New Roman"/>
        </w:rPr>
        <w:t>Korisnik</w:t>
      </w:r>
      <w:r w:rsidRPr="00956E41">
        <w:rPr>
          <w:rFonts w:ascii="Times New Roman" w:hAnsi="Times New Roman" w:cs="Times New Roman"/>
        </w:rPr>
        <w:t xml:space="preserve"> se isključuje iz iste mjere ili vrste aktivnosti u kalendarskoj godini utvrđivanja i u sljedećoj kalendarskoj godini</w:t>
      </w:r>
    </w:p>
  </w:footnote>
  <w:footnote w:id="4">
    <w:p w14:paraId="16493F97" w14:textId="22051171" w:rsidR="003F6AA6" w:rsidRDefault="003F6AA6">
      <w:pPr>
        <w:pStyle w:val="Tekstfusnote"/>
      </w:pPr>
      <w:r>
        <w:rPr>
          <w:rStyle w:val="Referencafusnote"/>
        </w:rPr>
        <w:footnoteRef/>
      </w:r>
      <w:r>
        <w:t xml:space="preserve"> </w:t>
      </w:r>
      <w:r>
        <w:rPr>
          <w:rFonts w:ascii="Times New Roman" w:hAnsi="Times New Roman"/>
        </w:rPr>
        <w:t>Osim ako je do potonjeg došlo uslijed stečaja koji nije uzrokovan prijevarom.</w:t>
      </w:r>
    </w:p>
  </w:footnote>
  <w:footnote w:id="5">
    <w:p w14:paraId="7C4B01AD" w14:textId="410C49D2" w:rsidR="003F6AA6" w:rsidRDefault="003F6AA6" w:rsidP="00AF7F69">
      <w:pPr>
        <w:pStyle w:val="Tekstfusnote"/>
        <w:jc w:val="both"/>
      </w:pPr>
      <w:r>
        <w:rPr>
          <w:rStyle w:val="Referencafusnote"/>
        </w:rPr>
        <w:footnoteRef/>
      </w:r>
      <w:r>
        <w:t xml:space="preserve"> </w:t>
      </w:r>
      <w:r w:rsidRPr="00B7669D">
        <w:rPr>
          <w:rFonts w:ascii="Times New Roman" w:hAnsi="Times New Roman" w:cs="Times New Roman"/>
        </w:rPr>
        <w:t xml:space="preserve">Domaće životinje, višegodišnje bilje, sjemenje i sadni materijal koje se planiraju kupiti s dodijeljenom potporom moraju biti u svrhu poljoprivredne proizvodnje. Prihvatljive aktivnosti se </w:t>
      </w:r>
      <w:r w:rsidRPr="00B7669D">
        <w:rPr>
          <w:rFonts w:ascii="Times New Roman" w:hAnsi="Times New Roman" w:cs="Times New Roman"/>
          <w:b/>
        </w:rPr>
        <w:t>ne odnose</w:t>
      </w:r>
      <w:r w:rsidRPr="00B7669D">
        <w:rPr>
          <w:rFonts w:ascii="Times New Roman" w:hAnsi="Times New Roman" w:cs="Times New Roman"/>
        </w:rPr>
        <w:t xml:space="preserve"> na kupnju jednogodišnjeg bilja i sjemenja, te stočne hrane.</w:t>
      </w:r>
    </w:p>
  </w:footnote>
  <w:footnote w:id="6">
    <w:p w14:paraId="59F75425" w14:textId="102B375E" w:rsidR="003F6AA6" w:rsidRDefault="003F6AA6" w:rsidP="00AF7F69">
      <w:pPr>
        <w:pStyle w:val="Tekstfusnote"/>
        <w:jc w:val="both"/>
      </w:pPr>
      <w:r>
        <w:rPr>
          <w:rStyle w:val="Referencafusnote"/>
        </w:rPr>
        <w:footnoteRef/>
      </w:r>
      <w:r>
        <w:t xml:space="preserve"> </w:t>
      </w:r>
      <w:r w:rsidRPr="00B7669D">
        <w:rPr>
          <w:rFonts w:ascii="Times New Roman" w:hAnsi="Times New Roman" w:cs="Times New Roman"/>
        </w:rPr>
        <w:t xml:space="preserve">Prerada proizvoda se definira na način: Prihvatljiva je aktivnost prerade proizvoda iz Priloga 1 Ugovora o funkcioniranju EU (Prilog 2. ovog </w:t>
      </w:r>
      <w:r>
        <w:rPr>
          <w:rFonts w:ascii="Times New Roman" w:hAnsi="Times New Roman" w:cs="Times New Roman"/>
        </w:rPr>
        <w:t>N</w:t>
      </w:r>
      <w:r w:rsidRPr="00B7669D">
        <w:rPr>
          <w:rFonts w:ascii="Times New Roman" w:hAnsi="Times New Roman" w:cs="Times New Roman"/>
        </w:rPr>
        <w:t>atječaja) i to proizvoda iz vlastite proizvodnje i uz uvjet da je i proizvod koji je rezultat prerade iz Dodatka I Ugovora o EU. Prihvatljiva je kupnja i rabljene opreme za preradu proizvoda od fizičkih i pravnih osoba.</w:t>
      </w:r>
    </w:p>
  </w:footnote>
  <w:footnote w:id="7">
    <w:p w14:paraId="674290DC" w14:textId="57D9DF37" w:rsidR="003F6AA6" w:rsidRPr="0022546C" w:rsidRDefault="003F6AA6">
      <w:pPr>
        <w:pStyle w:val="Tekstfusnote"/>
        <w:jc w:val="both"/>
        <w:rPr>
          <w:rFonts w:ascii="Times New Roman" w:hAnsi="Times New Roman" w:cs="Times New Roman"/>
          <w:rPrChange w:id="139" w:author="Ivo Dolić" w:date="2020-01-28T15:01:00Z">
            <w:rPr/>
          </w:rPrChange>
        </w:rPr>
        <w:pPrChange w:id="140" w:author="Ivo Dolić" w:date="2020-01-28T15:03:00Z">
          <w:pPr>
            <w:pStyle w:val="Tekstfusnote"/>
          </w:pPr>
        </w:pPrChange>
      </w:pPr>
      <w:ins w:id="141" w:author="Ivo Dolić" w:date="2020-01-28T15:00:00Z">
        <w:r w:rsidRPr="0022546C">
          <w:rPr>
            <w:rStyle w:val="Referencafusnote"/>
            <w:rFonts w:ascii="Times New Roman" w:hAnsi="Times New Roman"/>
            <w:rPrChange w:id="142" w:author="Ivo Dolić" w:date="2020-01-28T15:01:00Z">
              <w:rPr>
                <w:rStyle w:val="Referencafusnote"/>
              </w:rPr>
            </w:rPrChange>
          </w:rPr>
          <w:footnoteRef/>
        </w:r>
        <w:r w:rsidRPr="0022546C">
          <w:rPr>
            <w:rFonts w:ascii="Times New Roman" w:hAnsi="Times New Roman" w:cs="Times New Roman"/>
            <w:rPrChange w:id="143" w:author="Ivo Dolić" w:date="2020-01-28T15:01:00Z">
              <w:rPr/>
            </w:rPrChange>
          </w:rPr>
          <w:t xml:space="preserve"> </w:t>
        </w:r>
      </w:ins>
      <w:ins w:id="144" w:author="Ivo Dolić" w:date="2020-01-28T15:01:00Z">
        <w:r w:rsidRPr="0022546C">
          <w:rPr>
            <w:rFonts w:ascii="Times New Roman" w:hAnsi="Times New Roman" w:cs="Times New Roman"/>
            <w:rPrChange w:id="145" w:author="Ivo Dolić" w:date="2020-01-28T15:01:00Z">
              <w:rPr/>
            </w:rPrChange>
          </w:rPr>
          <w:t>Prihvatljiva</w:t>
        </w:r>
        <w:r>
          <w:rPr>
            <w:rFonts w:ascii="Times New Roman" w:hAnsi="Times New Roman" w:cs="Times New Roman"/>
          </w:rPr>
          <w:t xml:space="preserve"> je kupnja poljoprivrednog zemljišta samo u slučaju podizanja višegodišnjih nasada</w:t>
        </w:r>
      </w:ins>
      <w:ins w:id="146" w:author="Ivo Dolić" w:date="2020-01-30T17:35:00Z">
        <w:r>
          <w:rPr>
            <w:rFonts w:ascii="Times New Roman" w:hAnsi="Times New Roman" w:cs="Times New Roman"/>
          </w:rPr>
          <w:t xml:space="preserve"> ili povećanja poljoprivrednih površina radi ishrane stoke</w:t>
        </w:r>
      </w:ins>
      <w:ins w:id="147" w:author="Ivo Dolić" w:date="2020-01-28T15:01:00Z">
        <w:r>
          <w:rPr>
            <w:rFonts w:ascii="Times New Roman" w:hAnsi="Times New Roman" w:cs="Times New Roman"/>
          </w:rPr>
          <w:t>. Nije prihvatljiv zakup držav</w:t>
        </w:r>
      </w:ins>
      <w:ins w:id="148" w:author="Ivo Dolić" w:date="2020-01-28T15:02:00Z">
        <w:r>
          <w:rPr>
            <w:rFonts w:ascii="Times New Roman" w:hAnsi="Times New Roman" w:cs="Times New Roman"/>
          </w:rPr>
          <w:t>nog poljoprivrednog zemljišta</w:t>
        </w:r>
      </w:ins>
      <w:ins w:id="149" w:author="Ivan Ciprijan" w:date="2020-01-29T11:46:00Z">
        <w:r>
          <w:rPr>
            <w:rFonts w:ascii="Times New Roman" w:hAnsi="Times New Roman" w:cs="Times New Roman"/>
          </w:rPr>
          <w:t>.</w:t>
        </w:r>
      </w:ins>
      <w:ins w:id="150" w:author="Ivo Dolić" w:date="2020-01-28T15:01:00Z">
        <w:r w:rsidRPr="0022546C">
          <w:rPr>
            <w:rFonts w:ascii="Times New Roman" w:hAnsi="Times New Roman" w:cs="Times New Roman"/>
            <w:rPrChange w:id="151" w:author="Ivo Dolić" w:date="2020-01-28T15:01:00Z">
              <w:rPr/>
            </w:rPrChange>
          </w:rPr>
          <w:t xml:space="preserve"> </w:t>
        </w:r>
      </w:ins>
      <w:ins w:id="152" w:author="Ivan Ciprijan" w:date="2020-01-29T11:46:00Z">
        <w:r w:rsidRPr="005945B3">
          <w:rPr>
            <w:rFonts w:ascii="Times New Roman" w:hAnsi="Times New Roman" w:cs="Times New Roman"/>
          </w:rPr>
          <w:t>Ugovor o najmu/</w:t>
        </w:r>
        <w:del w:id="153" w:author="Ivo Dolić" w:date="2020-01-29T16:38:00Z">
          <w:r w:rsidRPr="005945B3" w:rsidDel="007442B6">
            <w:rPr>
              <w:rFonts w:ascii="Times New Roman" w:hAnsi="Times New Roman" w:cs="Times New Roman"/>
            </w:rPr>
            <w:delText xml:space="preserve"> </w:delText>
          </w:r>
        </w:del>
        <w:r w:rsidRPr="005945B3">
          <w:rPr>
            <w:rFonts w:ascii="Times New Roman" w:hAnsi="Times New Roman" w:cs="Times New Roman"/>
          </w:rPr>
          <w:t xml:space="preserve">zakupu mora biti sklopljen na rok od najmanje 10 godina od </w:t>
        </w:r>
      </w:ins>
      <w:ins w:id="154" w:author="Ivo Dolić" w:date="2020-01-29T16:38:00Z">
        <w:r>
          <w:rPr>
            <w:rFonts w:ascii="Times New Roman" w:hAnsi="Times New Roman" w:cs="Times New Roman"/>
          </w:rPr>
          <w:t xml:space="preserve">dana </w:t>
        </w:r>
      </w:ins>
      <w:ins w:id="155" w:author="Ivan Ciprijan" w:date="2020-01-29T11:46:00Z">
        <w:r w:rsidRPr="005945B3">
          <w:rPr>
            <w:rFonts w:ascii="Times New Roman" w:hAnsi="Times New Roman" w:cs="Times New Roman"/>
          </w:rPr>
          <w:t xml:space="preserve">podnošenja </w:t>
        </w:r>
      </w:ins>
      <w:r w:rsidR="001D1C50">
        <w:rPr>
          <w:rFonts w:ascii="Times New Roman" w:hAnsi="Times New Roman" w:cs="Times New Roman"/>
        </w:rPr>
        <w:t>zahtjevi za potporu</w:t>
      </w:r>
      <w:ins w:id="156" w:author="Ivan Ciprijan" w:date="2020-01-29T11:46:00Z">
        <w:del w:id="157" w:author="Ivo Dolić" w:date="2020-01-29T16:29:00Z">
          <w:r w:rsidRPr="005945B3" w:rsidDel="007442B6">
            <w:rPr>
              <w:rFonts w:ascii="Times New Roman" w:hAnsi="Times New Roman" w:cs="Times New Roman"/>
            </w:rPr>
            <w:delText>Zahtjeva za potporu</w:delText>
          </w:r>
        </w:del>
        <w:r>
          <w:rPr>
            <w:rFonts w:ascii="Times New Roman" w:hAnsi="Times New Roman" w:cs="Times New Roman"/>
          </w:rPr>
          <w:t>.</w:t>
        </w:r>
        <w:r w:rsidRPr="005945B3">
          <w:rPr>
            <w:rFonts w:ascii="Times New Roman" w:hAnsi="Times New Roman" w:cs="Times New Roman"/>
          </w:rPr>
          <w:t xml:space="preserve"> </w:t>
        </w:r>
      </w:ins>
    </w:p>
  </w:footnote>
  <w:footnote w:id="8">
    <w:p w14:paraId="7F3C1D9B" w14:textId="3CE1D1AF" w:rsidR="003F6AA6" w:rsidRDefault="003F6AA6" w:rsidP="00AF7F69">
      <w:pPr>
        <w:pStyle w:val="Tekstfusnote"/>
        <w:jc w:val="both"/>
      </w:pPr>
      <w:r>
        <w:rPr>
          <w:rStyle w:val="Referencafusnote"/>
        </w:rPr>
        <w:footnoteRef/>
      </w:r>
      <w:r>
        <w:t xml:space="preserve"> </w:t>
      </w:r>
      <w:r w:rsidRPr="00B7669D">
        <w:rPr>
          <w:rFonts w:ascii="Times New Roman" w:hAnsi="Times New Roman" w:cs="Times New Roman"/>
        </w:rPr>
        <w:t>Prihvatljiva aktivnost kupnje poljoprivredne mehanizacije, strojeva i opreme odnosi se i na kupnju rabljene poljoprivredne mehanizacije, strojeva i opreme od fizičkih i pravnih osoba.</w:t>
      </w:r>
    </w:p>
  </w:footnote>
  <w:footnote w:id="9">
    <w:p w14:paraId="1B6E8E64" w14:textId="4097086D" w:rsidR="003F6AA6" w:rsidDel="005042BA" w:rsidRDefault="003F6AA6" w:rsidP="00AF7F69">
      <w:pPr>
        <w:pStyle w:val="Tekstfusnote"/>
        <w:jc w:val="both"/>
        <w:rPr>
          <w:del w:id="159" w:author="Ivo Dolić" w:date="2020-01-28T14:51:00Z"/>
        </w:rPr>
      </w:pPr>
      <w:del w:id="160" w:author="Ivo Dolić" w:date="2020-01-28T14:51:00Z">
        <w:r w:rsidRPr="00B7669D" w:rsidDel="005042BA">
          <w:rPr>
            <w:rStyle w:val="Referencafusnote"/>
            <w:rFonts w:ascii="Times New Roman" w:hAnsi="Times New Roman"/>
          </w:rPr>
          <w:footnoteRef/>
        </w:r>
        <w:r w:rsidRPr="00B7669D" w:rsidDel="005042BA">
          <w:rPr>
            <w:rFonts w:ascii="Times New Roman" w:hAnsi="Times New Roman" w:cs="Times New Roman"/>
          </w:rPr>
          <w:delText xml:space="preserve"> Prihvatljiva aktivnost ne odnosi se na kušaonice vina</w:delText>
        </w:r>
        <w:r w:rsidDel="005042BA">
          <w:rPr>
            <w:rFonts w:ascii="Times New Roman" w:hAnsi="Times New Roman" w:cs="Times New Roman"/>
          </w:rPr>
          <w:delText>.</w:delText>
        </w:r>
      </w:del>
    </w:p>
  </w:footnote>
  <w:footnote w:id="10">
    <w:p w14:paraId="76847297" w14:textId="2FB8E9FA" w:rsidR="003F6AA6" w:rsidRDefault="003F6AA6" w:rsidP="00D731DB">
      <w:pPr>
        <w:pStyle w:val="Tekstfusnote"/>
        <w:jc w:val="both"/>
      </w:pPr>
      <w:r>
        <w:rPr>
          <w:rStyle w:val="Referencafusnote"/>
        </w:rPr>
        <w:footnoteRef/>
      </w:r>
      <w:r>
        <w:t xml:space="preserve"> </w:t>
      </w:r>
      <w:r>
        <w:rPr>
          <w:rFonts w:ascii="Times New Roman" w:hAnsi="Times New Roman"/>
        </w:rPr>
        <w:t xml:space="preserve">Napominjemo da datum i točno vrijeme podnošenja </w:t>
      </w:r>
      <w:r w:rsidR="001D1C50">
        <w:rPr>
          <w:rFonts w:ascii="Times New Roman" w:hAnsi="Times New Roman"/>
        </w:rPr>
        <w:t>zahtjeva za potporu</w:t>
      </w:r>
      <w:r>
        <w:rPr>
          <w:rFonts w:ascii="Times New Roman" w:hAnsi="Times New Roman"/>
        </w:rPr>
        <w:t xml:space="preserve"> ne upisuje sam </w:t>
      </w:r>
      <w:r w:rsidR="00694A8F">
        <w:rPr>
          <w:rFonts w:ascii="Times New Roman" w:hAnsi="Times New Roman"/>
        </w:rPr>
        <w:t>korisnik</w:t>
      </w:r>
      <w:r>
        <w:rPr>
          <w:rFonts w:ascii="Times New Roman" w:hAnsi="Times New Roman"/>
        </w:rPr>
        <w:t xml:space="preserve">. Podnošenje </w:t>
      </w:r>
      <w:r w:rsidR="001D1C50">
        <w:rPr>
          <w:rFonts w:ascii="Times New Roman" w:hAnsi="Times New Roman"/>
        </w:rPr>
        <w:t>zahtjeva za potporu</w:t>
      </w:r>
      <w:r>
        <w:rPr>
          <w:rFonts w:ascii="Times New Roman" w:hAnsi="Times New Roman"/>
        </w:rPr>
        <w:t xml:space="preserve"> preporučenom poštom, datum i točno vrijeme podnošenja naznačuje djelatnik poštanskog/kurirskog ureda, dok kod neposredne dostave, datum i točno vrijeme podnošenja upisuje djelatnik LAG-a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6FDD61" w14:textId="77777777" w:rsidR="003F6AA6" w:rsidRDefault="003F6AA6">
    <w:pPr>
      <w:pStyle w:val="Zaglavlje"/>
    </w:pPr>
  </w:p>
  <w:p w14:paraId="788CB6B7" w14:textId="77777777" w:rsidR="003F6AA6" w:rsidRDefault="003F6AA6">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47307"/>
    <w:multiLevelType w:val="hybridMultilevel"/>
    <w:tmpl w:val="6A9C4BA2"/>
    <w:lvl w:ilvl="0" w:tplc="CB1C908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4F97BCF"/>
    <w:multiLevelType w:val="hybridMultilevel"/>
    <w:tmpl w:val="EED29526"/>
    <w:lvl w:ilvl="0" w:tplc="041A0019">
      <w:start w:val="1"/>
      <w:numFmt w:val="lowerLetter"/>
      <w:lvlText w:val="%1."/>
      <w:lvlJc w:val="left"/>
      <w:pPr>
        <w:ind w:left="1146" w:hanging="360"/>
      </w:pPr>
      <w:rPr>
        <w:rFonts w:cs="Times New Roman"/>
      </w:rPr>
    </w:lvl>
    <w:lvl w:ilvl="1" w:tplc="041A0019" w:tentative="1">
      <w:start w:val="1"/>
      <w:numFmt w:val="lowerLetter"/>
      <w:lvlText w:val="%2."/>
      <w:lvlJc w:val="left"/>
      <w:pPr>
        <w:ind w:left="1866" w:hanging="360"/>
      </w:pPr>
    </w:lvl>
    <w:lvl w:ilvl="2" w:tplc="041A001B" w:tentative="1">
      <w:start w:val="1"/>
      <w:numFmt w:val="lowerRoman"/>
      <w:lvlText w:val="%3."/>
      <w:lvlJc w:val="right"/>
      <w:pPr>
        <w:ind w:left="2586" w:hanging="180"/>
      </w:pPr>
    </w:lvl>
    <w:lvl w:ilvl="3" w:tplc="041A000F" w:tentative="1">
      <w:start w:val="1"/>
      <w:numFmt w:val="decimal"/>
      <w:lvlText w:val="%4."/>
      <w:lvlJc w:val="left"/>
      <w:pPr>
        <w:ind w:left="3306" w:hanging="360"/>
      </w:pPr>
    </w:lvl>
    <w:lvl w:ilvl="4" w:tplc="041A0019" w:tentative="1">
      <w:start w:val="1"/>
      <w:numFmt w:val="lowerLetter"/>
      <w:lvlText w:val="%5."/>
      <w:lvlJc w:val="left"/>
      <w:pPr>
        <w:ind w:left="4026" w:hanging="360"/>
      </w:pPr>
    </w:lvl>
    <w:lvl w:ilvl="5" w:tplc="041A001B" w:tentative="1">
      <w:start w:val="1"/>
      <w:numFmt w:val="lowerRoman"/>
      <w:lvlText w:val="%6."/>
      <w:lvlJc w:val="right"/>
      <w:pPr>
        <w:ind w:left="4746" w:hanging="180"/>
      </w:pPr>
    </w:lvl>
    <w:lvl w:ilvl="6" w:tplc="041A000F" w:tentative="1">
      <w:start w:val="1"/>
      <w:numFmt w:val="decimal"/>
      <w:lvlText w:val="%7."/>
      <w:lvlJc w:val="left"/>
      <w:pPr>
        <w:ind w:left="5466" w:hanging="360"/>
      </w:pPr>
    </w:lvl>
    <w:lvl w:ilvl="7" w:tplc="041A0019" w:tentative="1">
      <w:start w:val="1"/>
      <w:numFmt w:val="lowerLetter"/>
      <w:lvlText w:val="%8."/>
      <w:lvlJc w:val="left"/>
      <w:pPr>
        <w:ind w:left="6186" w:hanging="360"/>
      </w:pPr>
    </w:lvl>
    <w:lvl w:ilvl="8" w:tplc="041A001B" w:tentative="1">
      <w:start w:val="1"/>
      <w:numFmt w:val="lowerRoman"/>
      <w:lvlText w:val="%9."/>
      <w:lvlJc w:val="right"/>
      <w:pPr>
        <w:ind w:left="6906" w:hanging="180"/>
      </w:pPr>
    </w:lvl>
  </w:abstractNum>
  <w:abstractNum w:abstractNumId="2" w15:restartNumberingAfterBreak="0">
    <w:nsid w:val="05B40AD6"/>
    <w:multiLevelType w:val="multilevel"/>
    <w:tmpl w:val="05B40AD6"/>
    <w:lvl w:ilvl="0">
      <w:start w:val="1"/>
      <w:numFmt w:val="bullet"/>
      <w:lvlText w:val=""/>
      <w:lvlJc w:val="left"/>
      <w:pPr>
        <w:ind w:left="720" w:hanging="360"/>
      </w:pPr>
      <w:rPr>
        <w:rFonts w:ascii="Symbol" w:hAnsi="Symbol" w:hint="default"/>
        <w:caps w:val="0"/>
        <w:strike w:val="0"/>
        <w:dstrike w:val="0"/>
        <w:sz w:val="18"/>
      </w:rPr>
    </w:lvl>
    <w:lvl w:ilvl="1" w:tentative="1">
      <w:numFmt w:val="bullet"/>
      <w:lvlText w:val="-"/>
      <w:lvlJc w:val="left"/>
      <w:pPr>
        <w:ind w:left="1440" w:hanging="360"/>
      </w:pPr>
      <w:rPr>
        <w:rFonts w:ascii="Times New Roman" w:eastAsia="Times New Roman" w:hAnsi="Times New Roman" w:cs="Times New Roman"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15:restartNumberingAfterBreak="0">
    <w:nsid w:val="077F4667"/>
    <w:multiLevelType w:val="multilevel"/>
    <w:tmpl w:val="D1123246"/>
    <w:lvl w:ilvl="0">
      <w:start w:val="1"/>
      <w:numFmt w:val="decimal"/>
      <w:pStyle w:val="Naslov1"/>
      <w:lvlText w:val="%1"/>
      <w:lvlJc w:val="left"/>
      <w:pPr>
        <w:ind w:left="432" w:hanging="432"/>
      </w:pPr>
    </w:lvl>
    <w:lvl w:ilvl="1">
      <w:start w:val="1"/>
      <w:numFmt w:val="decimal"/>
      <w:pStyle w:val="Naslov2"/>
      <w:lvlText w:val="%1.%2"/>
      <w:lvlJc w:val="left"/>
      <w:pPr>
        <w:ind w:left="576" w:hanging="576"/>
      </w:pPr>
      <w:rPr>
        <w:rFonts w:ascii="Times New Roman" w:hAnsi="Times New Roman" w:cs="Times New Roman" w:hint="default"/>
        <w:b/>
        <w:color w:val="auto"/>
        <w:sz w:val="24"/>
      </w:r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4" w15:restartNumberingAfterBreak="0">
    <w:nsid w:val="094D082F"/>
    <w:multiLevelType w:val="hybridMultilevel"/>
    <w:tmpl w:val="B420AAA4"/>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09B345F1"/>
    <w:multiLevelType w:val="hybridMultilevel"/>
    <w:tmpl w:val="51E4161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0CE67A1D"/>
    <w:multiLevelType w:val="hybridMultilevel"/>
    <w:tmpl w:val="12A8279C"/>
    <w:lvl w:ilvl="0" w:tplc="E034CD4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0D7C6D62"/>
    <w:multiLevelType w:val="hybridMultilevel"/>
    <w:tmpl w:val="419A1C5A"/>
    <w:lvl w:ilvl="0" w:tplc="041A0017">
      <w:start w:val="1"/>
      <w:numFmt w:val="lowerLetter"/>
      <w:lvlText w:val="%1)"/>
      <w:lvlJc w:val="left"/>
      <w:pPr>
        <w:ind w:left="1004" w:hanging="360"/>
      </w:pPr>
    </w:lvl>
    <w:lvl w:ilvl="1" w:tplc="041A0019" w:tentative="1">
      <w:start w:val="1"/>
      <w:numFmt w:val="lowerLetter"/>
      <w:lvlText w:val="%2."/>
      <w:lvlJc w:val="left"/>
      <w:pPr>
        <w:ind w:left="1724" w:hanging="360"/>
      </w:pPr>
    </w:lvl>
    <w:lvl w:ilvl="2" w:tplc="041A001B" w:tentative="1">
      <w:start w:val="1"/>
      <w:numFmt w:val="lowerRoman"/>
      <w:lvlText w:val="%3."/>
      <w:lvlJc w:val="right"/>
      <w:pPr>
        <w:ind w:left="2444" w:hanging="180"/>
      </w:pPr>
    </w:lvl>
    <w:lvl w:ilvl="3" w:tplc="041A000F" w:tentative="1">
      <w:start w:val="1"/>
      <w:numFmt w:val="decimal"/>
      <w:lvlText w:val="%4."/>
      <w:lvlJc w:val="left"/>
      <w:pPr>
        <w:ind w:left="3164" w:hanging="360"/>
      </w:pPr>
    </w:lvl>
    <w:lvl w:ilvl="4" w:tplc="041A0019" w:tentative="1">
      <w:start w:val="1"/>
      <w:numFmt w:val="lowerLetter"/>
      <w:lvlText w:val="%5."/>
      <w:lvlJc w:val="left"/>
      <w:pPr>
        <w:ind w:left="3884" w:hanging="360"/>
      </w:pPr>
    </w:lvl>
    <w:lvl w:ilvl="5" w:tplc="041A001B" w:tentative="1">
      <w:start w:val="1"/>
      <w:numFmt w:val="lowerRoman"/>
      <w:lvlText w:val="%6."/>
      <w:lvlJc w:val="right"/>
      <w:pPr>
        <w:ind w:left="4604" w:hanging="180"/>
      </w:pPr>
    </w:lvl>
    <w:lvl w:ilvl="6" w:tplc="041A000F" w:tentative="1">
      <w:start w:val="1"/>
      <w:numFmt w:val="decimal"/>
      <w:lvlText w:val="%7."/>
      <w:lvlJc w:val="left"/>
      <w:pPr>
        <w:ind w:left="5324" w:hanging="360"/>
      </w:pPr>
    </w:lvl>
    <w:lvl w:ilvl="7" w:tplc="041A0019" w:tentative="1">
      <w:start w:val="1"/>
      <w:numFmt w:val="lowerLetter"/>
      <w:lvlText w:val="%8."/>
      <w:lvlJc w:val="left"/>
      <w:pPr>
        <w:ind w:left="6044" w:hanging="360"/>
      </w:pPr>
    </w:lvl>
    <w:lvl w:ilvl="8" w:tplc="041A001B" w:tentative="1">
      <w:start w:val="1"/>
      <w:numFmt w:val="lowerRoman"/>
      <w:lvlText w:val="%9."/>
      <w:lvlJc w:val="right"/>
      <w:pPr>
        <w:ind w:left="6764" w:hanging="180"/>
      </w:pPr>
    </w:lvl>
  </w:abstractNum>
  <w:abstractNum w:abstractNumId="8" w15:restartNumberingAfterBreak="0">
    <w:nsid w:val="0EC70E82"/>
    <w:multiLevelType w:val="hybridMultilevel"/>
    <w:tmpl w:val="1E86739A"/>
    <w:lvl w:ilvl="0" w:tplc="E034CD4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10C75156"/>
    <w:multiLevelType w:val="hybridMultilevel"/>
    <w:tmpl w:val="232A4B3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15DF4AA0"/>
    <w:multiLevelType w:val="hybridMultilevel"/>
    <w:tmpl w:val="28B657B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5E65C2D"/>
    <w:multiLevelType w:val="hybridMultilevel"/>
    <w:tmpl w:val="E702B8B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167F3379"/>
    <w:multiLevelType w:val="hybridMultilevel"/>
    <w:tmpl w:val="B464F4D2"/>
    <w:lvl w:ilvl="0" w:tplc="041A000F">
      <w:start w:val="1"/>
      <w:numFmt w:val="decimal"/>
      <w:lvlText w:val="%1."/>
      <w:lvlJc w:val="left"/>
      <w:pPr>
        <w:ind w:left="720" w:hanging="360"/>
      </w:pPr>
      <w:rPr>
        <w:rFont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3" w15:restartNumberingAfterBreak="0">
    <w:nsid w:val="19864CA5"/>
    <w:multiLevelType w:val="hybridMultilevel"/>
    <w:tmpl w:val="377AD554"/>
    <w:lvl w:ilvl="0" w:tplc="CB1C9084">
      <w:start w:val="1"/>
      <w:numFmt w:val="bullet"/>
      <w:lvlText w:val=""/>
      <w:lvlJc w:val="left"/>
      <w:pPr>
        <w:ind w:left="1140" w:hanging="360"/>
      </w:pPr>
      <w:rPr>
        <w:rFonts w:ascii="Symbol" w:hAnsi="Symbol" w:hint="default"/>
      </w:rPr>
    </w:lvl>
    <w:lvl w:ilvl="1" w:tplc="041A0003" w:tentative="1">
      <w:start w:val="1"/>
      <w:numFmt w:val="bullet"/>
      <w:lvlText w:val="o"/>
      <w:lvlJc w:val="left"/>
      <w:pPr>
        <w:ind w:left="1860" w:hanging="360"/>
      </w:pPr>
      <w:rPr>
        <w:rFonts w:ascii="Courier New" w:hAnsi="Courier New" w:cs="Courier New" w:hint="default"/>
      </w:rPr>
    </w:lvl>
    <w:lvl w:ilvl="2" w:tplc="041A0005" w:tentative="1">
      <w:start w:val="1"/>
      <w:numFmt w:val="bullet"/>
      <w:lvlText w:val=""/>
      <w:lvlJc w:val="left"/>
      <w:pPr>
        <w:ind w:left="2580" w:hanging="360"/>
      </w:pPr>
      <w:rPr>
        <w:rFonts w:ascii="Wingdings" w:hAnsi="Wingdings" w:hint="default"/>
      </w:rPr>
    </w:lvl>
    <w:lvl w:ilvl="3" w:tplc="041A0001" w:tentative="1">
      <w:start w:val="1"/>
      <w:numFmt w:val="bullet"/>
      <w:lvlText w:val=""/>
      <w:lvlJc w:val="left"/>
      <w:pPr>
        <w:ind w:left="3300" w:hanging="360"/>
      </w:pPr>
      <w:rPr>
        <w:rFonts w:ascii="Symbol" w:hAnsi="Symbol" w:hint="default"/>
      </w:rPr>
    </w:lvl>
    <w:lvl w:ilvl="4" w:tplc="041A0003" w:tentative="1">
      <w:start w:val="1"/>
      <w:numFmt w:val="bullet"/>
      <w:lvlText w:val="o"/>
      <w:lvlJc w:val="left"/>
      <w:pPr>
        <w:ind w:left="4020" w:hanging="360"/>
      </w:pPr>
      <w:rPr>
        <w:rFonts w:ascii="Courier New" w:hAnsi="Courier New" w:cs="Courier New" w:hint="default"/>
      </w:rPr>
    </w:lvl>
    <w:lvl w:ilvl="5" w:tplc="041A0005" w:tentative="1">
      <w:start w:val="1"/>
      <w:numFmt w:val="bullet"/>
      <w:lvlText w:val=""/>
      <w:lvlJc w:val="left"/>
      <w:pPr>
        <w:ind w:left="4740" w:hanging="360"/>
      </w:pPr>
      <w:rPr>
        <w:rFonts w:ascii="Wingdings" w:hAnsi="Wingdings" w:hint="default"/>
      </w:rPr>
    </w:lvl>
    <w:lvl w:ilvl="6" w:tplc="041A0001" w:tentative="1">
      <w:start w:val="1"/>
      <w:numFmt w:val="bullet"/>
      <w:lvlText w:val=""/>
      <w:lvlJc w:val="left"/>
      <w:pPr>
        <w:ind w:left="5460" w:hanging="360"/>
      </w:pPr>
      <w:rPr>
        <w:rFonts w:ascii="Symbol" w:hAnsi="Symbol" w:hint="default"/>
      </w:rPr>
    </w:lvl>
    <w:lvl w:ilvl="7" w:tplc="041A0003" w:tentative="1">
      <w:start w:val="1"/>
      <w:numFmt w:val="bullet"/>
      <w:lvlText w:val="o"/>
      <w:lvlJc w:val="left"/>
      <w:pPr>
        <w:ind w:left="6180" w:hanging="360"/>
      </w:pPr>
      <w:rPr>
        <w:rFonts w:ascii="Courier New" w:hAnsi="Courier New" w:cs="Courier New" w:hint="default"/>
      </w:rPr>
    </w:lvl>
    <w:lvl w:ilvl="8" w:tplc="041A0005" w:tentative="1">
      <w:start w:val="1"/>
      <w:numFmt w:val="bullet"/>
      <w:lvlText w:val=""/>
      <w:lvlJc w:val="left"/>
      <w:pPr>
        <w:ind w:left="6900" w:hanging="360"/>
      </w:pPr>
      <w:rPr>
        <w:rFonts w:ascii="Wingdings" w:hAnsi="Wingdings" w:hint="default"/>
      </w:rPr>
    </w:lvl>
  </w:abstractNum>
  <w:abstractNum w:abstractNumId="14" w15:restartNumberingAfterBreak="0">
    <w:nsid w:val="1D05719E"/>
    <w:multiLevelType w:val="hybridMultilevel"/>
    <w:tmpl w:val="32962216"/>
    <w:lvl w:ilvl="0" w:tplc="CB1C908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1DE46429"/>
    <w:multiLevelType w:val="hybridMultilevel"/>
    <w:tmpl w:val="7C80BC5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22181F41"/>
    <w:multiLevelType w:val="hybridMultilevel"/>
    <w:tmpl w:val="0E005F1C"/>
    <w:lvl w:ilvl="0" w:tplc="041A0017">
      <w:start w:val="1"/>
      <w:numFmt w:val="lowerLetter"/>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23110263"/>
    <w:multiLevelType w:val="hybridMultilevel"/>
    <w:tmpl w:val="94308F56"/>
    <w:lvl w:ilvl="0" w:tplc="041A000F">
      <w:start w:val="1"/>
      <w:numFmt w:val="decimal"/>
      <w:lvlText w:val="%1."/>
      <w:lvlJc w:val="left"/>
      <w:pPr>
        <w:ind w:left="787" w:hanging="360"/>
      </w:pPr>
      <w:rPr>
        <w:rFonts w:hint="default"/>
      </w:rPr>
    </w:lvl>
    <w:lvl w:ilvl="1" w:tplc="041A0003" w:tentative="1">
      <w:start w:val="1"/>
      <w:numFmt w:val="bullet"/>
      <w:lvlText w:val="o"/>
      <w:lvlJc w:val="left"/>
      <w:pPr>
        <w:ind w:left="1507" w:hanging="360"/>
      </w:pPr>
      <w:rPr>
        <w:rFonts w:ascii="Courier New" w:hAnsi="Courier New" w:cs="Courier New" w:hint="default"/>
      </w:rPr>
    </w:lvl>
    <w:lvl w:ilvl="2" w:tplc="041A0005" w:tentative="1">
      <w:start w:val="1"/>
      <w:numFmt w:val="bullet"/>
      <w:lvlText w:val=""/>
      <w:lvlJc w:val="left"/>
      <w:pPr>
        <w:ind w:left="2227" w:hanging="360"/>
      </w:pPr>
      <w:rPr>
        <w:rFonts w:ascii="Wingdings" w:hAnsi="Wingdings" w:hint="default"/>
      </w:rPr>
    </w:lvl>
    <w:lvl w:ilvl="3" w:tplc="041A0001" w:tentative="1">
      <w:start w:val="1"/>
      <w:numFmt w:val="bullet"/>
      <w:lvlText w:val=""/>
      <w:lvlJc w:val="left"/>
      <w:pPr>
        <w:ind w:left="2947" w:hanging="360"/>
      </w:pPr>
      <w:rPr>
        <w:rFonts w:ascii="Symbol" w:hAnsi="Symbol" w:hint="default"/>
      </w:rPr>
    </w:lvl>
    <w:lvl w:ilvl="4" w:tplc="041A0003" w:tentative="1">
      <w:start w:val="1"/>
      <w:numFmt w:val="bullet"/>
      <w:lvlText w:val="o"/>
      <w:lvlJc w:val="left"/>
      <w:pPr>
        <w:ind w:left="3667" w:hanging="360"/>
      </w:pPr>
      <w:rPr>
        <w:rFonts w:ascii="Courier New" w:hAnsi="Courier New" w:cs="Courier New" w:hint="default"/>
      </w:rPr>
    </w:lvl>
    <w:lvl w:ilvl="5" w:tplc="041A0005" w:tentative="1">
      <w:start w:val="1"/>
      <w:numFmt w:val="bullet"/>
      <w:lvlText w:val=""/>
      <w:lvlJc w:val="left"/>
      <w:pPr>
        <w:ind w:left="4387" w:hanging="360"/>
      </w:pPr>
      <w:rPr>
        <w:rFonts w:ascii="Wingdings" w:hAnsi="Wingdings" w:hint="default"/>
      </w:rPr>
    </w:lvl>
    <w:lvl w:ilvl="6" w:tplc="041A0001" w:tentative="1">
      <w:start w:val="1"/>
      <w:numFmt w:val="bullet"/>
      <w:lvlText w:val=""/>
      <w:lvlJc w:val="left"/>
      <w:pPr>
        <w:ind w:left="5107" w:hanging="360"/>
      </w:pPr>
      <w:rPr>
        <w:rFonts w:ascii="Symbol" w:hAnsi="Symbol" w:hint="default"/>
      </w:rPr>
    </w:lvl>
    <w:lvl w:ilvl="7" w:tplc="041A0003" w:tentative="1">
      <w:start w:val="1"/>
      <w:numFmt w:val="bullet"/>
      <w:lvlText w:val="o"/>
      <w:lvlJc w:val="left"/>
      <w:pPr>
        <w:ind w:left="5827" w:hanging="360"/>
      </w:pPr>
      <w:rPr>
        <w:rFonts w:ascii="Courier New" w:hAnsi="Courier New" w:cs="Courier New" w:hint="default"/>
      </w:rPr>
    </w:lvl>
    <w:lvl w:ilvl="8" w:tplc="041A0005" w:tentative="1">
      <w:start w:val="1"/>
      <w:numFmt w:val="bullet"/>
      <w:lvlText w:val=""/>
      <w:lvlJc w:val="left"/>
      <w:pPr>
        <w:ind w:left="6547" w:hanging="360"/>
      </w:pPr>
      <w:rPr>
        <w:rFonts w:ascii="Wingdings" w:hAnsi="Wingdings" w:hint="default"/>
      </w:rPr>
    </w:lvl>
  </w:abstractNum>
  <w:abstractNum w:abstractNumId="18" w15:restartNumberingAfterBreak="0">
    <w:nsid w:val="28D24DB3"/>
    <w:multiLevelType w:val="hybridMultilevel"/>
    <w:tmpl w:val="41329D7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2917103D"/>
    <w:multiLevelType w:val="hybridMultilevel"/>
    <w:tmpl w:val="6F36E364"/>
    <w:lvl w:ilvl="0" w:tplc="CB1C9084">
      <w:start w:val="1"/>
      <w:numFmt w:val="bullet"/>
      <w:lvlText w:val=""/>
      <w:lvlJc w:val="left"/>
      <w:pPr>
        <w:ind w:left="1004" w:hanging="360"/>
      </w:pPr>
      <w:rPr>
        <w:rFonts w:ascii="Symbol" w:hAnsi="Symbol"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20" w15:restartNumberingAfterBreak="0">
    <w:nsid w:val="29420E9F"/>
    <w:multiLevelType w:val="multilevel"/>
    <w:tmpl w:val="29420E9F"/>
    <w:lvl w:ilvl="0">
      <w:numFmt w:val="bullet"/>
      <w:lvlText w:val="-"/>
      <w:lvlJc w:val="left"/>
      <w:pPr>
        <w:ind w:left="720" w:hanging="720"/>
      </w:pPr>
      <w:rPr>
        <w:rFonts w:ascii="Times New Roman" w:eastAsia="Times New Roman" w:hAnsi="Times New Roman" w:cs="Times New Roman" w:hint="default"/>
        <w:color w:val="auto"/>
      </w:rPr>
    </w:lvl>
    <w:lvl w:ilvl="1" w:tentative="1">
      <w:start w:val="1"/>
      <w:numFmt w:val="decimal"/>
      <w:lvlText w:val="%1.%2."/>
      <w:lvlJc w:val="left"/>
      <w:pPr>
        <w:ind w:left="720" w:hanging="720"/>
      </w:pPr>
      <w:rPr>
        <w:rFonts w:cs="Times New Roman"/>
        <w:b/>
      </w:rPr>
    </w:lvl>
    <w:lvl w:ilvl="2" w:tentative="1">
      <w:start w:val="1"/>
      <w:numFmt w:val="decimal"/>
      <w:lvlText w:val="%1.%2.%3."/>
      <w:lvlJc w:val="left"/>
      <w:pPr>
        <w:ind w:left="1222" w:hanging="1080"/>
      </w:pPr>
      <w:rPr>
        <w:rFonts w:cs="Times New Roman"/>
      </w:rPr>
    </w:lvl>
    <w:lvl w:ilvl="3" w:tentative="1">
      <w:start w:val="1"/>
      <w:numFmt w:val="decimal"/>
      <w:lvlText w:val="%1.%2.%3.%4."/>
      <w:lvlJc w:val="left"/>
      <w:pPr>
        <w:ind w:left="1866" w:hanging="1440"/>
      </w:pPr>
      <w:rPr>
        <w:rFonts w:cs="Times New Roman"/>
      </w:rPr>
    </w:lvl>
    <w:lvl w:ilvl="4" w:tentative="1">
      <w:start w:val="1"/>
      <w:numFmt w:val="decimal"/>
      <w:lvlText w:val="%1.%2.%3.%4.%5."/>
      <w:lvlJc w:val="left"/>
      <w:pPr>
        <w:ind w:left="4320" w:hanging="1440"/>
      </w:pPr>
      <w:rPr>
        <w:rFonts w:cs="Times New Roman"/>
      </w:rPr>
    </w:lvl>
    <w:lvl w:ilvl="5" w:tentative="1">
      <w:start w:val="1"/>
      <w:numFmt w:val="decimal"/>
      <w:lvlText w:val="%1.%2.%3.%4.%5.%6."/>
      <w:lvlJc w:val="left"/>
      <w:pPr>
        <w:ind w:left="5400" w:hanging="1800"/>
      </w:pPr>
      <w:rPr>
        <w:rFonts w:cs="Times New Roman"/>
      </w:rPr>
    </w:lvl>
    <w:lvl w:ilvl="6" w:tentative="1">
      <w:start w:val="1"/>
      <w:numFmt w:val="decimal"/>
      <w:lvlText w:val="%1.%2.%3.%4.%5.%6.%7."/>
      <w:lvlJc w:val="left"/>
      <w:pPr>
        <w:ind w:left="6480" w:hanging="2160"/>
      </w:pPr>
      <w:rPr>
        <w:rFonts w:cs="Times New Roman"/>
      </w:rPr>
    </w:lvl>
    <w:lvl w:ilvl="7" w:tentative="1">
      <w:start w:val="1"/>
      <w:numFmt w:val="decimal"/>
      <w:lvlText w:val="%1.%2.%3.%4.%5.%6.%7.%8."/>
      <w:lvlJc w:val="left"/>
      <w:pPr>
        <w:ind w:left="7560" w:hanging="2520"/>
      </w:pPr>
      <w:rPr>
        <w:rFonts w:cs="Times New Roman"/>
      </w:rPr>
    </w:lvl>
    <w:lvl w:ilvl="8" w:tentative="1">
      <w:start w:val="1"/>
      <w:numFmt w:val="decimal"/>
      <w:lvlText w:val="%1.%2.%3.%4.%5.%6.%7.%8.%9."/>
      <w:lvlJc w:val="left"/>
      <w:pPr>
        <w:ind w:left="8280" w:hanging="2520"/>
      </w:pPr>
      <w:rPr>
        <w:rFonts w:cs="Times New Roman"/>
      </w:rPr>
    </w:lvl>
  </w:abstractNum>
  <w:abstractNum w:abstractNumId="21" w15:restartNumberingAfterBreak="0">
    <w:nsid w:val="2A31621D"/>
    <w:multiLevelType w:val="hybridMultilevel"/>
    <w:tmpl w:val="4A12283A"/>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2" w15:restartNumberingAfterBreak="0">
    <w:nsid w:val="2C7E2545"/>
    <w:multiLevelType w:val="hybridMultilevel"/>
    <w:tmpl w:val="0316C898"/>
    <w:lvl w:ilvl="0" w:tplc="041A001B">
      <w:start w:val="1"/>
      <w:numFmt w:val="lowerRoman"/>
      <w:lvlText w:val="%1."/>
      <w:lvlJc w:val="righ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2DD21E4B"/>
    <w:multiLevelType w:val="multilevel"/>
    <w:tmpl w:val="0D280742"/>
    <w:lvl w:ilvl="0">
      <w:start w:val="1"/>
      <w:numFmt w:val="decimal"/>
      <w:lvlText w:val="%1."/>
      <w:lvlJc w:val="left"/>
      <w:pPr>
        <w:ind w:left="360" w:hanging="360"/>
      </w:pPr>
    </w:lvl>
    <w:lvl w:ilvl="1">
      <w:start w:val="1"/>
      <w:numFmt w:val="upp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15:restartNumberingAfterBreak="0">
    <w:nsid w:val="2E3D246B"/>
    <w:multiLevelType w:val="hybridMultilevel"/>
    <w:tmpl w:val="87D4697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330E565B"/>
    <w:multiLevelType w:val="hybridMultilevel"/>
    <w:tmpl w:val="3696862C"/>
    <w:lvl w:ilvl="0" w:tplc="CB1C908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37C362F0"/>
    <w:multiLevelType w:val="hybridMultilevel"/>
    <w:tmpl w:val="94DEADB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381824B6"/>
    <w:multiLevelType w:val="hybridMultilevel"/>
    <w:tmpl w:val="482411A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392918A8"/>
    <w:multiLevelType w:val="hybridMultilevel"/>
    <w:tmpl w:val="49D28C2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45BF0071"/>
    <w:multiLevelType w:val="hybridMultilevel"/>
    <w:tmpl w:val="4148E2B2"/>
    <w:lvl w:ilvl="0" w:tplc="E94220FE">
      <w:start w:val="2"/>
      <w:numFmt w:val="bullet"/>
      <w:lvlText w:val="-"/>
      <w:lvlJc w:val="left"/>
      <w:pPr>
        <w:ind w:left="1440" w:hanging="360"/>
      </w:pPr>
      <w:rPr>
        <w:rFonts w:ascii="Calibri" w:eastAsiaTheme="minorHAnsi" w:hAnsi="Calibri" w:cstheme="minorBidi"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0" w15:restartNumberingAfterBreak="0">
    <w:nsid w:val="48BB5EC9"/>
    <w:multiLevelType w:val="hybridMultilevel"/>
    <w:tmpl w:val="5D1A4A8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4C2A2C5A"/>
    <w:multiLevelType w:val="multilevel"/>
    <w:tmpl w:val="43AC942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15:restartNumberingAfterBreak="0">
    <w:nsid w:val="580C7B79"/>
    <w:multiLevelType w:val="multilevel"/>
    <w:tmpl w:val="6178B5B6"/>
    <w:lvl w:ilvl="0">
      <w:start w:val="1"/>
      <w:numFmt w:val="decimal"/>
      <w:pStyle w:val="Style1"/>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5CA8529E"/>
    <w:multiLevelType w:val="hybridMultilevel"/>
    <w:tmpl w:val="5EA65F90"/>
    <w:lvl w:ilvl="0" w:tplc="CB1C908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5E470253"/>
    <w:multiLevelType w:val="hybridMultilevel"/>
    <w:tmpl w:val="7E5C1490"/>
    <w:lvl w:ilvl="0" w:tplc="041A0001">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5F797E18"/>
    <w:multiLevelType w:val="hybridMultilevel"/>
    <w:tmpl w:val="42CC20FA"/>
    <w:lvl w:ilvl="0" w:tplc="CB1C908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63DE015E"/>
    <w:multiLevelType w:val="hybridMultilevel"/>
    <w:tmpl w:val="622A7AFC"/>
    <w:lvl w:ilvl="0" w:tplc="041A0001">
      <w:start w:val="1"/>
      <w:numFmt w:val="bullet"/>
      <w:lvlText w:val=""/>
      <w:lvlJc w:val="left"/>
      <w:pPr>
        <w:ind w:left="1004" w:hanging="360"/>
      </w:pPr>
      <w:rPr>
        <w:rFonts w:ascii="Symbol" w:hAnsi="Symbol"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37" w15:restartNumberingAfterBreak="0">
    <w:nsid w:val="64EB497F"/>
    <w:multiLevelType w:val="multilevel"/>
    <w:tmpl w:val="998E7C86"/>
    <w:lvl w:ilvl="0">
      <w:start w:val="1"/>
      <w:numFmt w:val="bullet"/>
      <w:lvlText w:val=""/>
      <w:lvlJc w:val="left"/>
      <w:pPr>
        <w:ind w:left="360" w:hanging="360"/>
      </w:pPr>
      <w:rPr>
        <w:rFonts w:ascii="Symbol" w:hAnsi="Symbol"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8" w15:restartNumberingAfterBreak="0">
    <w:nsid w:val="660D3C6D"/>
    <w:multiLevelType w:val="hybridMultilevel"/>
    <w:tmpl w:val="CE3A254E"/>
    <w:lvl w:ilvl="0" w:tplc="041A0013">
      <w:start w:val="1"/>
      <w:numFmt w:val="upperRoman"/>
      <w:lvlText w:val="%1."/>
      <w:lvlJc w:val="righ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15:restartNumberingAfterBreak="0">
    <w:nsid w:val="6B6F5C64"/>
    <w:multiLevelType w:val="hybridMultilevel"/>
    <w:tmpl w:val="557264A6"/>
    <w:lvl w:ilvl="0" w:tplc="CB1C9084">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40" w15:restartNumberingAfterBreak="0">
    <w:nsid w:val="6DB74CE4"/>
    <w:multiLevelType w:val="hybridMultilevel"/>
    <w:tmpl w:val="0FE8A6B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15:restartNumberingAfterBreak="0">
    <w:nsid w:val="6F3D54EB"/>
    <w:multiLevelType w:val="hybridMultilevel"/>
    <w:tmpl w:val="00E2594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 w15:restartNumberingAfterBreak="0">
    <w:nsid w:val="72AF6F2D"/>
    <w:multiLevelType w:val="hybridMultilevel"/>
    <w:tmpl w:val="BFD83C8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3" w15:restartNumberingAfterBreak="0">
    <w:nsid w:val="74041614"/>
    <w:multiLevelType w:val="hybridMultilevel"/>
    <w:tmpl w:val="85E886DE"/>
    <w:lvl w:ilvl="0" w:tplc="8D2AEA5A">
      <w:start w:val="1"/>
      <w:numFmt w:val="upperRoman"/>
      <w:lvlText w:val="%1."/>
      <w:lvlJc w:val="righ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4" w15:restartNumberingAfterBreak="0">
    <w:nsid w:val="7484370D"/>
    <w:multiLevelType w:val="hybridMultilevel"/>
    <w:tmpl w:val="4D7C1C32"/>
    <w:lvl w:ilvl="0" w:tplc="041A0001">
      <w:start w:val="1"/>
      <w:numFmt w:val="bullet"/>
      <w:lvlText w:val=""/>
      <w:lvlJc w:val="left"/>
      <w:pPr>
        <w:ind w:left="787" w:hanging="360"/>
      </w:pPr>
      <w:rPr>
        <w:rFonts w:ascii="Symbol" w:hAnsi="Symbol" w:hint="default"/>
      </w:rPr>
    </w:lvl>
    <w:lvl w:ilvl="1" w:tplc="041A0003" w:tentative="1">
      <w:start w:val="1"/>
      <w:numFmt w:val="bullet"/>
      <w:lvlText w:val="o"/>
      <w:lvlJc w:val="left"/>
      <w:pPr>
        <w:ind w:left="1507" w:hanging="360"/>
      </w:pPr>
      <w:rPr>
        <w:rFonts w:ascii="Courier New" w:hAnsi="Courier New" w:cs="Courier New" w:hint="default"/>
      </w:rPr>
    </w:lvl>
    <w:lvl w:ilvl="2" w:tplc="041A0005" w:tentative="1">
      <w:start w:val="1"/>
      <w:numFmt w:val="bullet"/>
      <w:lvlText w:val=""/>
      <w:lvlJc w:val="left"/>
      <w:pPr>
        <w:ind w:left="2227" w:hanging="360"/>
      </w:pPr>
      <w:rPr>
        <w:rFonts w:ascii="Wingdings" w:hAnsi="Wingdings" w:hint="default"/>
      </w:rPr>
    </w:lvl>
    <w:lvl w:ilvl="3" w:tplc="041A0001" w:tentative="1">
      <w:start w:val="1"/>
      <w:numFmt w:val="bullet"/>
      <w:lvlText w:val=""/>
      <w:lvlJc w:val="left"/>
      <w:pPr>
        <w:ind w:left="2947" w:hanging="360"/>
      </w:pPr>
      <w:rPr>
        <w:rFonts w:ascii="Symbol" w:hAnsi="Symbol" w:hint="default"/>
      </w:rPr>
    </w:lvl>
    <w:lvl w:ilvl="4" w:tplc="041A0003" w:tentative="1">
      <w:start w:val="1"/>
      <w:numFmt w:val="bullet"/>
      <w:lvlText w:val="o"/>
      <w:lvlJc w:val="left"/>
      <w:pPr>
        <w:ind w:left="3667" w:hanging="360"/>
      </w:pPr>
      <w:rPr>
        <w:rFonts w:ascii="Courier New" w:hAnsi="Courier New" w:cs="Courier New" w:hint="default"/>
      </w:rPr>
    </w:lvl>
    <w:lvl w:ilvl="5" w:tplc="041A0005" w:tentative="1">
      <w:start w:val="1"/>
      <w:numFmt w:val="bullet"/>
      <w:lvlText w:val=""/>
      <w:lvlJc w:val="left"/>
      <w:pPr>
        <w:ind w:left="4387" w:hanging="360"/>
      </w:pPr>
      <w:rPr>
        <w:rFonts w:ascii="Wingdings" w:hAnsi="Wingdings" w:hint="default"/>
      </w:rPr>
    </w:lvl>
    <w:lvl w:ilvl="6" w:tplc="041A0001" w:tentative="1">
      <w:start w:val="1"/>
      <w:numFmt w:val="bullet"/>
      <w:lvlText w:val=""/>
      <w:lvlJc w:val="left"/>
      <w:pPr>
        <w:ind w:left="5107" w:hanging="360"/>
      </w:pPr>
      <w:rPr>
        <w:rFonts w:ascii="Symbol" w:hAnsi="Symbol" w:hint="default"/>
      </w:rPr>
    </w:lvl>
    <w:lvl w:ilvl="7" w:tplc="041A0003" w:tentative="1">
      <w:start w:val="1"/>
      <w:numFmt w:val="bullet"/>
      <w:lvlText w:val="o"/>
      <w:lvlJc w:val="left"/>
      <w:pPr>
        <w:ind w:left="5827" w:hanging="360"/>
      </w:pPr>
      <w:rPr>
        <w:rFonts w:ascii="Courier New" w:hAnsi="Courier New" w:cs="Courier New" w:hint="default"/>
      </w:rPr>
    </w:lvl>
    <w:lvl w:ilvl="8" w:tplc="041A0005" w:tentative="1">
      <w:start w:val="1"/>
      <w:numFmt w:val="bullet"/>
      <w:lvlText w:val=""/>
      <w:lvlJc w:val="left"/>
      <w:pPr>
        <w:ind w:left="6547" w:hanging="360"/>
      </w:pPr>
      <w:rPr>
        <w:rFonts w:ascii="Wingdings" w:hAnsi="Wingdings" w:hint="default"/>
      </w:rPr>
    </w:lvl>
  </w:abstractNum>
  <w:abstractNum w:abstractNumId="45" w15:restartNumberingAfterBreak="0">
    <w:nsid w:val="75F62C16"/>
    <w:multiLevelType w:val="hybridMultilevel"/>
    <w:tmpl w:val="1D8AB130"/>
    <w:lvl w:ilvl="0" w:tplc="041A0001">
      <w:start w:val="1"/>
      <w:numFmt w:val="bullet"/>
      <w:lvlText w:val=""/>
      <w:lvlJc w:val="left"/>
      <w:pPr>
        <w:ind w:left="787" w:hanging="360"/>
      </w:pPr>
      <w:rPr>
        <w:rFonts w:ascii="Symbol" w:hAnsi="Symbol" w:hint="default"/>
      </w:rPr>
    </w:lvl>
    <w:lvl w:ilvl="1" w:tplc="041A0003" w:tentative="1">
      <w:start w:val="1"/>
      <w:numFmt w:val="bullet"/>
      <w:lvlText w:val="o"/>
      <w:lvlJc w:val="left"/>
      <w:pPr>
        <w:ind w:left="1507" w:hanging="360"/>
      </w:pPr>
      <w:rPr>
        <w:rFonts w:ascii="Courier New" w:hAnsi="Courier New" w:cs="Courier New" w:hint="default"/>
      </w:rPr>
    </w:lvl>
    <w:lvl w:ilvl="2" w:tplc="041A0005" w:tentative="1">
      <w:start w:val="1"/>
      <w:numFmt w:val="bullet"/>
      <w:lvlText w:val=""/>
      <w:lvlJc w:val="left"/>
      <w:pPr>
        <w:ind w:left="2227" w:hanging="360"/>
      </w:pPr>
      <w:rPr>
        <w:rFonts w:ascii="Wingdings" w:hAnsi="Wingdings" w:hint="default"/>
      </w:rPr>
    </w:lvl>
    <w:lvl w:ilvl="3" w:tplc="041A0001" w:tentative="1">
      <w:start w:val="1"/>
      <w:numFmt w:val="bullet"/>
      <w:lvlText w:val=""/>
      <w:lvlJc w:val="left"/>
      <w:pPr>
        <w:ind w:left="2947" w:hanging="360"/>
      </w:pPr>
      <w:rPr>
        <w:rFonts w:ascii="Symbol" w:hAnsi="Symbol" w:hint="default"/>
      </w:rPr>
    </w:lvl>
    <w:lvl w:ilvl="4" w:tplc="041A0003" w:tentative="1">
      <w:start w:val="1"/>
      <w:numFmt w:val="bullet"/>
      <w:lvlText w:val="o"/>
      <w:lvlJc w:val="left"/>
      <w:pPr>
        <w:ind w:left="3667" w:hanging="360"/>
      </w:pPr>
      <w:rPr>
        <w:rFonts w:ascii="Courier New" w:hAnsi="Courier New" w:cs="Courier New" w:hint="default"/>
      </w:rPr>
    </w:lvl>
    <w:lvl w:ilvl="5" w:tplc="041A0005" w:tentative="1">
      <w:start w:val="1"/>
      <w:numFmt w:val="bullet"/>
      <w:lvlText w:val=""/>
      <w:lvlJc w:val="left"/>
      <w:pPr>
        <w:ind w:left="4387" w:hanging="360"/>
      </w:pPr>
      <w:rPr>
        <w:rFonts w:ascii="Wingdings" w:hAnsi="Wingdings" w:hint="default"/>
      </w:rPr>
    </w:lvl>
    <w:lvl w:ilvl="6" w:tplc="041A0001" w:tentative="1">
      <w:start w:val="1"/>
      <w:numFmt w:val="bullet"/>
      <w:lvlText w:val=""/>
      <w:lvlJc w:val="left"/>
      <w:pPr>
        <w:ind w:left="5107" w:hanging="360"/>
      </w:pPr>
      <w:rPr>
        <w:rFonts w:ascii="Symbol" w:hAnsi="Symbol" w:hint="default"/>
      </w:rPr>
    </w:lvl>
    <w:lvl w:ilvl="7" w:tplc="041A0003" w:tentative="1">
      <w:start w:val="1"/>
      <w:numFmt w:val="bullet"/>
      <w:lvlText w:val="o"/>
      <w:lvlJc w:val="left"/>
      <w:pPr>
        <w:ind w:left="5827" w:hanging="360"/>
      </w:pPr>
      <w:rPr>
        <w:rFonts w:ascii="Courier New" w:hAnsi="Courier New" w:cs="Courier New" w:hint="default"/>
      </w:rPr>
    </w:lvl>
    <w:lvl w:ilvl="8" w:tplc="041A0005" w:tentative="1">
      <w:start w:val="1"/>
      <w:numFmt w:val="bullet"/>
      <w:lvlText w:val=""/>
      <w:lvlJc w:val="left"/>
      <w:pPr>
        <w:ind w:left="6547" w:hanging="360"/>
      </w:pPr>
      <w:rPr>
        <w:rFonts w:ascii="Wingdings" w:hAnsi="Wingdings" w:hint="default"/>
      </w:rPr>
    </w:lvl>
  </w:abstractNum>
  <w:abstractNum w:abstractNumId="46" w15:restartNumberingAfterBreak="0">
    <w:nsid w:val="77BC46CC"/>
    <w:multiLevelType w:val="hybridMultilevel"/>
    <w:tmpl w:val="2AF20B54"/>
    <w:lvl w:ilvl="0" w:tplc="041A0013">
      <w:start w:val="1"/>
      <w:numFmt w:val="upperRoman"/>
      <w:lvlText w:val="%1."/>
      <w:lvlJc w:val="right"/>
      <w:pPr>
        <w:ind w:left="1287" w:hanging="360"/>
      </w:pPr>
    </w:lvl>
    <w:lvl w:ilvl="1" w:tplc="041A0019">
      <w:start w:val="1"/>
      <w:numFmt w:val="lowerLetter"/>
      <w:lvlText w:val="%2."/>
      <w:lvlJc w:val="left"/>
      <w:pPr>
        <w:ind w:left="2007" w:hanging="360"/>
      </w:pPr>
    </w:lvl>
    <w:lvl w:ilvl="2" w:tplc="041A001B" w:tentative="1">
      <w:start w:val="1"/>
      <w:numFmt w:val="lowerRoman"/>
      <w:lvlText w:val="%3."/>
      <w:lvlJc w:val="right"/>
      <w:pPr>
        <w:ind w:left="2727" w:hanging="180"/>
      </w:pPr>
    </w:lvl>
    <w:lvl w:ilvl="3" w:tplc="041A000F" w:tentative="1">
      <w:start w:val="1"/>
      <w:numFmt w:val="decimal"/>
      <w:lvlText w:val="%4."/>
      <w:lvlJc w:val="left"/>
      <w:pPr>
        <w:ind w:left="3447" w:hanging="360"/>
      </w:pPr>
    </w:lvl>
    <w:lvl w:ilvl="4" w:tplc="041A0019" w:tentative="1">
      <w:start w:val="1"/>
      <w:numFmt w:val="lowerLetter"/>
      <w:lvlText w:val="%5."/>
      <w:lvlJc w:val="left"/>
      <w:pPr>
        <w:ind w:left="4167" w:hanging="360"/>
      </w:pPr>
    </w:lvl>
    <w:lvl w:ilvl="5" w:tplc="041A001B" w:tentative="1">
      <w:start w:val="1"/>
      <w:numFmt w:val="lowerRoman"/>
      <w:lvlText w:val="%6."/>
      <w:lvlJc w:val="right"/>
      <w:pPr>
        <w:ind w:left="4887" w:hanging="180"/>
      </w:pPr>
    </w:lvl>
    <w:lvl w:ilvl="6" w:tplc="041A000F" w:tentative="1">
      <w:start w:val="1"/>
      <w:numFmt w:val="decimal"/>
      <w:lvlText w:val="%7."/>
      <w:lvlJc w:val="left"/>
      <w:pPr>
        <w:ind w:left="5607" w:hanging="360"/>
      </w:pPr>
    </w:lvl>
    <w:lvl w:ilvl="7" w:tplc="041A0019" w:tentative="1">
      <w:start w:val="1"/>
      <w:numFmt w:val="lowerLetter"/>
      <w:lvlText w:val="%8."/>
      <w:lvlJc w:val="left"/>
      <w:pPr>
        <w:ind w:left="6327" w:hanging="360"/>
      </w:pPr>
    </w:lvl>
    <w:lvl w:ilvl="8" w:tplc="041A001B" w:tentative="1">
      <w:start w:val="1"/>
      <w:numFmt w:val="lowerRoman"/>
      <w:lvlText w:val="%9."/>
      <w:lvlJc w:val="right"/>
      <w:pPr>
        <w:ind w:left="7047" w:hanging="180"/>
      </w:pPr>
    </w:lvl>
  </w:abstractNum>
  <w:abstractNum w:abstractNumId="47" w15:restartNumberingAfterBreak="0">
    <w:nsid w:val="79F45629"/>
    <w:multiLevelType w:val="hybridMultilevel"/>
    <w:tmpl w:val="5B14A7EE"/>
    <w:lvl w:ilvl="0" w:tplc="041A0001">
      <w:start w:val="1"/>
      <w:numFmt w:val="bullet"/>
      <w:lvlText w:val=""/>
      <w:lvlJc w:val="left"/>
      <w:pPr>
        <w:ind w:left="787" w:hanging="360"/>
      </w:pPr>
      <w:rPr>
        <w:rFonts w:ascii="Symbol" w:hAnsi="Symbol" w:hint="default"/>
      </w:rPr>
    </w:lvl>
    <w:lvl w:ilvl="1" w:tplc="041A0003" w:tentative="1">
      <w:start w:val="1"/>
      <w:numFmt w:val="bullet"/>
      <w:lvlText w:val="o"/>
      <w:lvlJc w:val="left"/>
      <w:pPr>
        <w:ind w:left="1507" w:hanging="360"/>
      </w:pPr>
      <w:rPr>
        <w:rFonts w:ascii="Courier New" w:hAnsi="Courier New" w:cs="Courier New" w:hint="default"/>
      </w:rPr>
    </w:lvl>
    <w:lvl w:ilvl="2" w:tplc="041A0005" w:tentative="1">
      <w:start w:val="1"/>
      <w:numFmt w:val="bullet"/>
      <w:lvlText w:val=""/>
      <w:lvlJc w:val="left"/>
      <w:pPr>
        <w:ind w:left="2227" w:hanging="360"/>
      </w:pPr>
      <w:rPr>
        <w:rFonts w:ascii="Wingdings" w:hAnsi="Wingdings" w:hint="default"/>
      </w:rPr>
    </w:lvl>
    <w:lvl w:ilvl="3" w:tplc="041A0001" w:tentative="1">
      <w:start w:val="1"/>
      <w:numFmt w:val="bullet"/>
      <w:lvlText w:val=""/>
      <w:lvlJc w:val="left"/>
      <w:pPr>
        <w:ind w:left="2947" w:hanging="360"/>
      </w:pPr>
      <w:rPr>
        <w:rFonts w:ascii="Symbol" w:hAnsi="Symbol" w:hint="default"/>
      </w:rPr>
    </w:lvl>
    <w:lvl w:ilvl="4" w:tplc="041A0003" w:tentative="1">
      <w:start w:val="1"/>
      <w:numFmt w:val="bullet"/>
      <w:lvlText w:val="o"/>
      <w:lvlJc w:val="left"/>
      <w:pPr>
        <w:ind w:left="3667" w:hanging="360"/>
      </w:pPr>
      <w:rPr>
        <w:rFonts w:ascii="Courier New" w:hAnsi="Courier New" w:cs="Courier New" w:hint="default"/>
      </w:rPr>
    </w:lvl>
    <w:lvl w:ilvl="5" w:tplc="041A0005" w:tentative="1">
      <w:start w:val="1"/>
      <w:numFmt w:val="bullet"/>
      <w:lvlText w:val=""/>
      <w:lvlJc w:val="left"/>
      <w:pPr>
        <w:ind w:left="4387" w:hanging="360"/>
      </w:pPr>
      <w:rPr>
        <w:rFonts w:ascii="Wingdings" w:hAnsi="Wingdings" w:hint="default"/>
      </w:rPr>
    </w:lvl>
    <w:lvl w:ilvl="6" w:tplc="041A0001" w:tentative="1">
      <w:start w:val="1"/>
      <w:numFmt w:val="bullet"/>
      <w:lvlText w:val=""/>
      <w:lvlJc w:val="left"/>
      <w:pPr>
        <w:ind w:left="5107" w:hanging="360"/>
      </w:pPr>
      <w:rPr>
        <w:rFonts w:ascii="Symbol" w:hAnsi="Symbol" w:hint="default"/>
      </w:rPr>
    </w:lvl>
    <w:lvl w:ilvl="7" w:tplc="041A0003" w:tentative="1">
      <w:start w:val="1"/>
      <w:numFmt w:val="bullet"/>
      <w:lvlText w:val="o"/>
      <w:lvlJc w:val="left"/>
      <w:pPr>
        <w:ind w:left="5827" w:hanging="360"/>
      </w:pPr>
      <w:rPr>
        <w:rFonts w:ascii="Courier New" w:hAnsi="Courier New" w:cs="Courier New" w:hint="default"/>
      </w:rPr>
    </w:lvl>
    <w:lvl w:ilvl="8" w:tplc="041A0005" w:tentative="1">
      <w:start w:val="1"/>
      <w:numFmt w:val="bullet"/>
      <w:lvlText w:val=""/>
      <w:lvlJc w:val="left"/>
      <w:pPr>
        <w:ind w:left="6547" w:hanging="360"/>
      </w:pPr>
      <w:rPr>
        <w:rFonts w:ascii="Wingdings" w:hAnsi="Wingdings" w:hint="default"/>
      </w:rPr>
    </w:lvl>
  </w:abstractNum>
  <w:abstractNum w:abstractNumId="48" w15:restartNumberingAfterBreak="0">
    <w:nsid w:val="7AB072F0"/>
    <w:multiLevelType w:val="hybridMultilevel"/>
    <w:tmpl w:val="6BF4C9DE"/>
    <w:lvl w:ilvl="0" w:tplc="041A0013">
      <w:start w:val="1"/>
      <w:numFmt w:val="upperRoman"/>
      <w:lvlText w:val="%1."/>
      <w:lvlJc w:val="right"/>
      <w:pPr>
        <w:ind w:left="1004" w:hanging="360"/>
      </w:pPr>
    </w:lvl>
    <w:lvl w:ilvl="1" w:tplc="041A0019" w:tentative="1">
      <w:start w:val="1"/>
      <w:numFmt w:val="lowerLetter"/>
      <w:lvlText w:val="%2."/>
      <w:lvlJc w:val="left"/>
      <w:pPr>
        <w:ind w:left="1724" w:hanging="360"/>
      </w:pPr>
    </w:lvl>
    <w:lvl w:ilvl="2" w:tplc="041A001B" w:tentative="1">
      <w:start w:val="1"/>
      <w:numFmt w:val="lowerRoman"/>
      <w:lvlText w:val="%3."/>
      <w:lvlJc w:val="right"/>
      <w:pPr>
        <w:ind w:left="2444" w:hanging="180"/>
      </w:pPr>
    </w:lvl>
    <w:lvl w:ilvl="3" w:tplc="041A000F" w:tentative="1">
      <w:start w:val="1"/>
      <w:numFmt w:val="decimal"/>
      <w:lvlText w:val="%4."/>
      <w:lvlJc w:val="left"/>
      <w:pPr>
        <w:ind w:left="3164" w:hanging="360"/>
      </w:pPr>
    </w:lvl>
    <w:lvl w:ilvl="4" w:tplc="041A0019" w:tentative="1">
      <w:start w:val="1"/>
      <w:numFmt w:val="lowerLetter"/>
      <w:lvlText w:val="%5."/>
      <w:lvlJc w:val="left"/>
      <w:pPr>
        <w:ind w:left="3884" w:hanging="360"/>
      </w:pPr>
    </w:lvl>
    <w:lvl w:ilvl="5" w:tplc="041A001B" w:tentative="1">
      <w:start w:val="1"/>
      <w:numFmt w:val="lowerRoman"/>
      <w:lvlText w:val="%6."/>
      <w:lvlJc w:val="right"/>
      <w:pPr>
        <w:ind w:left="4604" w:hanging="180"/>
      </w:pPr>
    </w:lvl>
    <w:lvl w:ilvl="6" w:tplc="041A000F" w:tentative="1">
      <w:start w:val="1"/>
      <w:numFmt w:val="decimal"/>
      <w:lvlText w:val="%7."/>
      <w:lvlJc w:val="left"/>
      <w:pPr>
        <w:ind w:left="5324" w:hanging="360"/>
      </w:pPr>
    </w:lvl>
    <w:lvl w:ilvl="7" w:tplc="041A0019" w:tentative="1">
      <w:start w:val="1"/>
      <w:numFmt w:val="lowerLetter"/>
      <w:lvlText w:val="%8."/>
      <w:lvlJc w:val="left"/>
      <w:pPr>
        <w:ind w:left="6044" w:hanging="360"/>
      </w:pPr>
    </w:lvl>
    <w:lvl w:ilvl="8" w:tplc="041A001B" w:tentative="1">
      <w:start w:val="1"/>
      <w:numFmt w:val="lowerRoman"/>
      <w:lvlText w:val="%9."/>
      <w:lvlJc w:val="right"/>
      <w:pPr>
        <w:ind w:left="6764" w:hanging="180"/>
      </w:pPr>
    </w:lvl>
  </w:abstractNum>
  <w:abstractNum w:abstractNumId="49" w15:restartNumberingAfterBreak="0">
    <w:nsid w:val="7E6E1FF5"/>
    <w:multiLevelType w:val="hybridMultilevel"/>
    <w:tmpl w:val="85CA2606"/>
    <w:lvl w:ilvl="0" w:tplc="E94220FE">
      <w:start w:val="2"/>
      <w:numFmt w:val="bullet"/>
      <w:lvlText w:val="-"/>
      <w:lvlJc w:val="left"/>
      <w:pPr>
        <w:ind w:left="720" w:hanging="360"/>
      </w:pPr>
      <w:rPr>
        <w:rFonts w:ascii="Calibri" w:eastAsiaTheme="minorHAnsi" w:hAnsi="Calibri" w:cstheme="minorBid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num w:numId="1">
    <w:abstractNumId w:val="32"/>
  </w:num>
  <w:num w:numId="2">
    <w:abstractNumId w:val="34"/>
  </w:num>
  <w:num w:numId="3">
    <w:abstractNumId w:val="21"/>
  </w:num>
  <w:num w:numId="4">
    <w:abstractNumId w:val="7"/>
  </w:num>
  <w:num w:numId="5">
    <w:abstractNumId w:val="12"/>
  </w:num>
  <w:num w:numId="6">
    <w:abstractNumId w:val="5"/>
  </w:num>
  <w:num w:numId="7">
    <w:abstractNumId w:val="37"/>
  </w:num>
  <w:num w:numId="8">
    <w:abstractNumId w:val="28"/>
  </w:num>
  <w:num w:numId="9">
    <w:abstractNumId w:val="3"/>
  </w:num>
  <w:num w:numId="10">
    <w:abstractNumId w:val="41"/>
  </w:num>
  <w:num w:numId="11">
    <w:abstractNumId w:val="18"/>
  </w:num>
  <w:num w:numId="12">
    <w:abstractNumId w:val="44"/>
  </w:num>
  <w:num w:numId="13">
    <w:abstractNumId w:val="23"/>
  </w:num>
  <w:num w:numId="14">
    <w:abstractNumId w:val="46"/>
  </w:num>
  <w:num w:numId="15">
    <w:abstractNumId w:val="40"/>
  </w:num>
  <w:num w:numId="16">
    <w:abstractNumId w:val="9"/>
  </w:num>
  <w:num w:numId="17">
    <w:abstractNumId w:val="47"/>
  </w:num>
  <w:num w:numId="18">
    <w:abstractNumId w:val="26"/>
  </w:num>
  <w:num w:numId="19">
    <w:abstractNumId w:val="16"/>
  </w:num>
  <w:num w:numId="20">
    <w:abstractNumId w:val="24"/>
  </w:num>
  <w:num w:numId="21">
    <w:abstractNumId w:val="15"/>
  </w:num>
  <w:num w:numId="22">
    <w:abstractNumId w:val="25"/>
  </w:num>
  <w:num w:numId="23">
    <w:abstractNumId w:val="13"/>
  </w:num>
  <w:num w:numId="24">
    <w:abstractNumId w:val="33"/>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num>
  <w:num w:numId="2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num>
  <w:num w:numId="30">
    <w:abstractNumId w:val="17"/>
  </w:num>
  <w:num w:numId="31">
    <w:abstractNumId w:val="45"/>
  </w:num>
  <w:num w:numId="32">
    <w:abstractNumId w:val="2"/>
  </w:num>
  <w:num w:numId="33">
    <w:abstractNumId w:val="11"/>
  </w:num>
  <w:num w:numId="34">
    <w:abstractNumId w:val="20"/>
  </w:num>
  <w:num w:numId="35">
    <w:abstractNumId w:val="19"/>
  </w:num>
  <w:num w:numId="36">
    <w:abstractNumId w:val="3"/>
  </w:num>
  <w:num w:numId="37">
    <w:abstractNumId w:val="27"/>
  </w:num>
  <w:num w:numId="38">
    <w:abstractNumId w:val="3"/>
  </w:num>
  <w:num w:numId="39">
    <w:abstractNumId w:val="3"/>
  </w:num>
  <w:num w:numId="40">
    <w:abstractNumId w:val="29"/>
  </w:num>
  <w:num w:numId="41">
    <w:abstractNumId w:val="36"/>
  </w:num>
  <w:num w:numId="42">
    <w:abstractNumId w:val="4"/>
  </w:num>
  <w:num w:numId="43">
    <w:abstractNumId w:val="49"/>
  </w:num>
  <w:num w:numId="44">
    <w:abstractNumId w:val="3"/>
  </w:num>
  <w:num w:numId="45">
    <w:abstractNumId w:val="3"/>
  </w:num>
  <w:num w:numId="46">
    <w:abstractNumId w:val="3"/>
  </w:num>
  <w:num w:numId="47">
    <w:abstractNumId w:val="3"/>
  </w:num>
  <w:num w:numId="48">
    <w:abstractNumId w:val="39"/>
  </w:num>
  <w:num w:numId="49">
    <w:abstractNumId w:val="14"/>
  </w:num>
  <w:num w:numId="50">
    <w:abstractNumId w:val="48"/>
  </w:num>
  <w:num w:numId="51">
    <w:abstractNumId w:val="3"/>
  </w:num>
  <w:num w:numId="52">
    <w:abstractNumId w:val="43"/>
  </w:num>
  <w:num w:numId="53">
    <w:abstractNumId w:val="38"/>
  </w:num>
  <w:num w:numId="54">
    <w:abstractNumId w:val="22"/>
  </w:num>
  <w:num w:numId="55">
    <w:abstractNumId w:val="42"/>
  </w:num>
  <w:num w:numId="56">
    <w:abstractNumId w:val="8"/>
  </w:num>
  <w:num w:numId="57">
    <w:abstractNumId w:val="3"/>
  </w:num>
  <w:num w:numId="58">
    <w:abstractNumId w:val="6"/>
  </w:num>
  <w:num w:numId="59">
    <w:abstractNumId w:val="35"/>
  </w:num>
  <w:num w:numId="60">
    <w:abstractNumId w:val="0"/>
  </w:num>
  <w:num w:numId="61">
    <w:abstractNumId w:val="3"/>
  </w:num>
  <w:num w:numId="62">
    <w:abstractNumId w:val="30"/>
  </w:num>
  <w:numIdMacAtCleanup w:val="6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Ivo Dolić">
    <w15:presenceInfo w15:providerId="AD" w15:userId="S-1-5-21-1274013866-2999615686-439227460-4794"/>
  </w15:person>
  <w15:person w15:author="Ivan Ciprijan">
    <w15:presenceInfo w15:providerId="AD" w15:userId="S::ivan.ciprijan@mps.hr::73030785-e469-47e0-9cb6-5a57ecaa995f"/>
  </w15:person>
  <w15:person w15:author="Vedrana Mikić">
    <w15:presenceInfo w15:providerId="AD" w15:userId="S::vedrana.mikic@mps.hr::a9710f84-b2fe-4e14-a815-51e9566a210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markup="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6539"/>
    <w:rsid w:val="000005AA"/>
    <w:rsid w:val="000011C3"/>
    <w:rsid w:val="00001461"/>
    <w:rsid w:val="00002DFF"/>
    <w:rsid w:val="00005F8E"/>
    <w:rsid w:val="0000656D"/>
    <w:rsid w:val="00007318"/>
    <w:rsid w:val="000075FA"/>
    <w:rsid w:val="00012C6D"/>
    <w:rsid w:val="000145FA"/>
    <w:rsid w:val="00015031"/>
    <w:rsid w:val="000173E7"/>
    <w:rsid w:val="000176D4"/>
    <w:rsid w:val="00020485"/>
    <w:rsid w:val="00023092"/>
    <w:rsid w:val="000237F3"/>
    <w:rsid w:val="00025FA1"/>
    <w:rsid w:val="0003012E"/>
    <w:rsid w:val="0003073B"/>
    <w:rsid w:val="000321EC"/>
    <w:rsid w:val="0003273C"/>
    <w:rsid w:val="000328AD"/>
    <w:rsid w:val="0003375D"/>
    <w:rsid w:val="000369AA"/>
    <w:rsid w:val="00036BC0"/>
    <w:rsid w:val="00043487"/>
    <w:rsid w:val="00044804"/>
    <w:rsid w:val="00045ABA"/>
    <w:rsid w:val="00045BDA"/>
    <w:rsid w:val="00046125"/>
    <w:rsid w:val="0005247A"/>
    <w:rsid w:val="0005397A"/>
    <w:rsid w:val="000553A1"/>
    <w:rsid w:val="00056A92"/>
    <w:rsid w:val="00062CDA"/>
    <w:rsid w:val="00063596"/>
    <w:rsid w:val="00063990"/>
    <w:rsid w:val="000718E4"/>
    <w:rsid w:val="000725F9"/>
    <w:rsid w:val="00074C87"/>
    <w:rsid w:val="00075125"/>
    <w:rsid w:val="00076090"/>
    <w:rsid w:val="00080837"/>
    <w:rsid w:val="00080F8A"/>
    <w:rsid w:val="000849E6"/>
    <w:rsid w:val="00084F46"/>
    <w:rsid w:val="000854D8"/>
    <w:rsid w:val="000860C0"/>
    <w:rsid w:val="00090CCA"/>
    <w:rsid w:val="000916D8"/>
    <w:rsid w:val="00092622"/>
    <w:rsid w:val="000935FC"/>
    <w:rsid w:val="000950CD"/>
    <w:rsid w:val="00095B47"/>
    <w:rsid w:val="00097D89"/>
    <w:rsid w:val="00097E44"/>
    <w:rsid w:val="000A0FC6"/>
    <w:rsid w:val="000A204C"/>
    <w:rsid w:val="000A2CB2"/>
    <w:rsid w:val="000A301A"/>
    <w:rsid w:val="000A3336"/>
    <w:rsid w:val="000A3B46"/>
    <w:rsid w:val="000A5B6A"/>
    <w:rsid w:val="000A7014"/>
    <w:rsid w:val="000A798C"/>
    <w:rsid w:val="000B0BE7"/>
    <w:rsid w:val="000B3648"/>
    <w:rsid w:val="000B3E77"/>
    <w:rsid w:val="000B4724"/>
    <w:rsid w:val="000B58EC"/>
    <w:rsid w:val="000B6660"/>
    <w:rsid w:val="000B7478"/>
    <w:rsid w:val="000B7B29"/>
    <w:rsid w:val="000C0A76"/>
    <w:rsid w:val="000C2227"/>
    <w:rsid w:val="000C326F"/>
    <w:rsid w:val="000C3497"/>
    <w:rsid w:val="000C539B"/>
    <w:rsid w:val="000C55A3"/>
    <w:rsid w:val="000C5C35"/>
    <w:rsid w:val="000D3FDF"/>
    <w:rsid w:val="000D602B"/>
    <w:rsid w:val="000D727D"/>
    <w:rsid w:val="000D779F"/>
    <w:rsid w:val="000E1B5C"/>
    <w:rsid w:val="000E39E5"/>
    <w:rsid w:val="000E3E19"/>
    <w:rsid w:val="000E4F70"/>
    <w:rsid w:val="000E5241"/>
    <w:rsid w:val="000E6B7A"/>
    <w:rsid w:val="000F026A"/>
    <w:rsid w:val="000F0B86"/>
    <w:rsid w:val="000F25ED"/>
    <w:rsid w:val="000F27FC"/>
    <w:rsid w:val="000F4481"/>
    <w:rsid w:val="000F5AA5"/>
    <w:rsid w:val="0010018D"/>
    <w:rsid w:val="00100DFA"/>
    <w:rsid w:val="00101064"/>
    <w:rsid w:val="001057BD"/>
    <w:rsid w:val="001060E4"/>
    <w:rsid w:val="00110398"/>
    <w:rsid w:val="00112251"/>
    <w:rsid w:val="00113205"/>
    <w:rsid w:val="00113992"/>
    <w:rsid w:val="0011466E"/>
    <w:rsid w:val="00116BCC"/>
    <w:rsid w:val="0012063D"/>
    <w:rsid w:val="00120C22"/>
    <w:rsid w:val="00120EE3"/>
    <w:rsid w:val="00121095"/>
    <w:rsid w:val="00121916"/>
    <w:rsid w:val="00123917"/>
    <w:rsid w:val="00124142"/>
    <w:rsid w:val="001263E3"/>
    <w:rsid w:val="00126DB0"/>
    <w:rsid w:val="00130EC2"/>
    <w:rsid w:val="0013127D"/>
    <w:rsid w:val="0013193D"/>
    <w:rsid w:val="00131AE9"/>
    <w:rsid w:val="00131CE0"/>
    <w:rsid w:val="00132CA1"/>
    <w:rsid w:val="001343D4"/>
    <w:rsid w:val="00135DC9"/>
    <w:rsid w:val="00140549"/>
    <w:rsid w:val="001411CB"/>
    <w:rsid w:val="00141C85"/>
    <w:rsid w:val="00142961"/>
    <w:rsid w:val="00142A0F"/>
    <w:rsid w:val="00143190"/>
    <w:rsid w:val="0014758F"/>
    <w:rsid w:val="00150421"/>
    <w:rsid w:val="001529C3"/>
    <w:rsid w:val="00152E74"/>
    <w:rsid w:val="001559CB"/>
    <w:rsid w:val="00155A9A"/>
    <w:rsid w:val="00156162"/>
    <w:rsid w:val="001621D8"/>
    <w:rsid w:val="00162BED"/>
    <w:rsid w:val="001648D7"/>
    <w:rsid w:val="001661A8"/>
    <w:rsid w:val="001705EB"/>
    <w:rsid w:val="00172DB8"/>
    <w:rsid w:val="00180749"/>
    <w:rsid w:val="00186F6D"/>
    <w:rsid w:val="00187701"/>
    <w:rsid w:val="00187842"/>
    <w:rsid w:val="00187B55"/>
    <w:rsid w:val="00187D9D"/>
    <w:rsid w:val="00192475"/>
    <w:rsid w:val="00193732"/>
    <w:rsid w:val="0019520B"/>
    <w:rsid w:val="00197D9C"/>
    <w:rsid w:val="001A3426"/>
    <w:rsid w:val="001A70FF"/>
    <w:rsid w:val="001A74D1"/>
    <w:rsid w:val="001B3620"/>
    <w:rsid w:val="001B3F32"/>
    <w:rsid w:val="001B520D"/>
    <w:rsid w:val="001B59AB"/>
    <w:rsid w:val="001B5AF6"/>
    <w:rsid w:val="001B5F85"/>
    <w:rsid w:val="001B65D3"/>
    <w:rsid w:val="001C1547"/>
    <w:rsid w:val="001C48E6"/>
    <w:rsid w:val="001C4C83"/>
    <w:rsid w:val="001C4C89"/>
    <w:rsid w:val="001C7949"/>
    <w:rsid w:val="001D1C50"/>
    <w:rsid w:val="001D2210"/>
    <w:rsid w:val="001D4181"/>
    <w:rsid w:val="001D43A4"/>
    <w:rsid w:val="001D49DE"/>
    <w:rsid w:val="001D7AA6"/>
    <w:rsid w:val="001D7C23"/>
    <w:rsid w:val="001D7E79"/>
    <w:rsid w:val="001E0133"/>
    <w:rsid w:val="001E25CA"/>
    <w:rsid w:val="001E2E5A"/>
    <w:rsid w:val="001E61AD"/>
    <w:rsid w:val="001E65FD"/>
    <w:rsid w:val="001E7FD4"/>
    <w:rsid w:val="001F1DB5"/>
    <w:rsid w:val="001F267F"/>
    <w:rsid w:val="001F3259"/>
    <w:rsid w:val="001F54C8"/>
    <w:rsid w:val="001F5590"/>
    <w:rsid w:val="001F597F"/>
    <w:rsid w:val="001F5E0B"/>
    <w:rsid w:val="001F6CA7"/>
    <w:rsid w:val="002000D7"/>
    <w:rsid w:val="00201140"/>
    <w:rsid w:val="002017F7"/>
    <w:rsid w:val="0020432E"/>
    <w:rsid w:val="0020641A"/>
    <w:rsid w:val="00207459"/>
    <w:rsid w:val="00207599"/>
    <w:rsid w:val="00207FDB"/>
    <w:rsid w:val="002106B1"/>
    <w:rsid w:val="00211992"/>
    <w:rsid w:val="00214363"/>
    <w:rsid w:val="002201FD"/>
    <w:rsid w:val="0022066F"/>
    <w:rsid w:val="00220944"/>
    <w:rsid w:val="00220FC3"/>
    <w:rsid w:val="00221466"/>
    <w:rsid w:val="002239A3"/>
    <w:rsid w:val="00225084"/>
    <w:rsid w:val="0022546C"/>
    <w:rsid w:val="0022595E"/>
    <w:rsid w:val="00226026"/>
    <w:rsid w:val="00232035"/>
    <w:rsid w:val="002323DD"/>
    <w:rsid w:val="00232998"/>
    <w:rsid w:val="002329A9"/>
    <w:rsid w:val="0023308B"/>
    <w:rsid w:val="0023413C"/>
    <w:rsid w:val="00234F94"/>
    <w:rsid w:val="00240E06"/>
    <w:rsid w:val="00241CAC"/>
    <w:rsid w:val="002438BD"/>
    <w:rsid w:val="00244B8D"/>
    <w:rsid w:val="0024742F"/>
    <w:rsid w:val="00251259"/>
    <w:rsid w:val="00252028"/>
    <w:rsid w:val="002541EA"/>
    <w:rsid w:val="00255B4D"/>
    <w:rsid w:val="00256655"/>
    <w:rsid w:val="0026668A"/>
    <w:rsid w:val="0026681D"/>
    <w:rsid w:val="00270624"/>
    <w:rsid w:val="00271986"/>
    <w:rsid w:val="002742EC"/>
    <w:rsid w:val="00275316"/>
    <w:rsid w:val="002803C6"/>
    <w:rsid w:val="00285C05"/>
    <w:rsid w:val="00291038"/>
    <w:rsid w:val="00293825"/>
    <w:rsid w:val="00293B99"/>
    <w:rsid w:val="002940BE"/>
    <w:rsid w:val="00296A5E"/>
    <w:rsid w:val="00297D90"/>
    <w:rsid w:val="002A1595"/>
    <w:rsid w:val="002A1C2A"/>
    <w:rsid w:val="002A39B3"/>
    <w:rsid w:val="002A43D1"/>
    <w:rsid w:val="002A61BD"/>
    <w:rsid w:val="002A6C4F"/>
    <w:rsid w:val="002B0549"/>
    <w:rsid w:val="002B0EED"/>
    <w:rsid w:val="002B1123"/>
    <w:rsid w:val="002B1EF9"/>
    <w:rsid w:val="002B29E0"/>
    <w:rsid w:val="002B5F30"/>
    <w:rsid w:val="002B5FCF"/>
    <w:rsid w:val="002B6B31"/>
    <w:rsid w:val="002B7DA1"/>
    <w:rsid w:val="002C06A8"/>
    <w:rsid w:val="002C07E4"/>
    <w:rsid w:val="002C18FE"/>
    <w:rsid w:val="002C4FEF"/>
    <w:rsid w:val="002C54D1"/>
    <w:rsid w:val="002C5B49"/>
    <w:rsid w:val="002C5D9E"/>
    <w:rsid w:val="002D3981"/>
    <w:rsid w:val="002D729D"/>
    <w:rsid w:val="002D7B08"/>
    <w:rsid w:val="002D7F69"/>
    <w:rsid w:val="002E0C4F"/>
    <w:rsid w:val="002E1768"/>
    <w:rsid w:val="002E1F28"/>
    <w:rsid w:val="002E2038"/>
    <w:rsid w:val="002E2E5D"/>
    <w:rsid w:val="002E5F06"/>
    <w:rsid w:val="002E61A6"/>
    <w:rsid w:val="002E7424"/>
    <w:rsid w:val="002F2D2B"/>
    <w:rsid w:val="002F6E22"/>
    <w:rsid w:val="00300DCB"/>
    <w:rsid w:val="00300FDB"/>
    <w:rsid w:val="00304081"/>
    <w:rsid w:val="00304B6B"/>
    <w:rsid w:val="0030501E"/>
    <w:rsid w:val="00305AAA"/>
    <w:rsid w:val="00305F82"/>
    <w:rsid w:val="003062A3"/>
    <w:rsid w:val="00306796"/>
    <w:rsid w:val="00306D41"/>
    <w:rsid w:val="00306F38"/>
    <w:rsid w:val="003075DE"/>
    <w:rsid w:val="0030777C"/>
    <w:rsid w:val="00310F48"/>
    <w:rsid w:val="00310FDB"/>
    <w:rsid w:val="003129B0"/>
    <w:rsid w:val="00312E85"/>
    <w:rsid w:val="003131B0"/>
    <w:rsid w:val="00313ADA"/>
    <w:rsid w:val="003154A0"/>
    <w:rsid w:val="003175C8"/>
    <w:rsid w:val="00321B54"/>
    <w:rsid w:val="003226E9"/>
    <w:rsid w:val="00324207"/>
    <w:rsid w:val="00324C8B"/>
    <w:rsid w:val="00325E9C"/>
    <w:rsid w:val="00326163"/>
    <w:rsid w:val="003263FE"/>
    <w:rsid w:val="00330095"/>
    <w:rsid w:val="00331E1F"/>
    <w:rsid w:val="003324B7"/>
    <w:rsid w:val="00334010"/>
    <w:rsid w:val="00334C8B"/>
    <w:rsid w:val="003417D2"/>
    <w:rsid w:val="00345C32"/>
    <w:rsid w:val="00346F86"/>
    <w:rsid w:val="00351CCB"/>
    <w:rsid w:val="00352050"/>
    <w:rsid w:val="0035366F"/>
    <w:rsid w:val="003539D7"/>
    <w:rsid w:val="00353C44"/>
    <w:rsid w:val="00354B75"/>
    <w:rsid w:val="00354D17"/>
    <w:rsid w:val="00354E44"/>
    <w:rsid w:val="0035646A"/>
    <w:rsid w:val="00357E16"/>
    <w:rsid w:val="00360197"/>
    <w:rsid w:val="0036125B"/>
    <w:rsid w:val="003618A2"/>
    <w:rsid w:val="00362217"/>
    <w:rsid w:val="00362301"/>
    <w:rsid w:val="003626F9"/>
    <w:rsid w:val="00362D50"/>
    <w:rsid w:val="0036436F"/>
    <w:rsid w:val="00364446"/>
    <w:rsid w:val="003655CD"/>
    <w:rsid w:val="00370D2C"/>
    <w:rsid w:val="003717E4"/>
    <w:rsid w:val="00374A03"/>
    <w:rsid w:val="003756E7"/>
    <w:rsid w:val="003769D3"/>
    <w:rsid w:val="0038068F"/>
    <w:rsid w:val="003808AE"/>
    <w:rsid w:val="00385C4C"/>
    <w:rsid w:val="003861DF"/>
    <w:rsid w:val="00387544"/>
    <w:rsid w:val="003901E3"/>
    <w:rsid w:val="003932B6"/>
    <w:rsid w:val="003940E8"/>
    <w:rsid w:val="003A0BE8"/>
    <w:rsid w:val="003A1312"/>
    <w:rsid w:val="003A46A5"/>
    <w:rsid w:val="003A5CBD"/>
    <w:rsid w:val="003A6020"/>
    <w:rsid w:val="003A765B"/>
    <w:rsid w:val="003B1510"/>
    <w:rsid w:val="003B2179"/>
    <w:rsid w:val="003B41FE"/>
    <w:rsid w:val="003B683E"/>
    <w:rsid w:val="003B6D34"/>
    <w:rsid w:val="003B6FAF"/>
    <w:rsid w:val="003C065D"/>
    <w:rsid w:val="003C0EF9"/>
    <w:rsid w:val="003C383B"/>
    <w:rsid w:val="003C5EC5"/>
    <w:rsid w:val="003D0241"/>
    <w:rsid w:val="003D04F9"/>
    <w:rsid w:val="003D09F6"/>
    <w:rsid w:val="003D23DA"/>
    <w:rsid w:val="003D270B"/>
    <w:rsid w:val="003D3B68"/>
    <w:rsid w:val="003D3F7E"/>
    <w:rsid w:val="003D43F9"/>
    <w:rsid w:val="003E092F"/>
    <w:rsid w:val="003E0CF4"/>
    <w:rsid w:val="003E0D43"/>
    <w:rsid w:val="003E2556"/>
    <w:rsid w:val="003E3FB5"/>
    <w:rsid w:val="003E4283"/>
    <w:rsid w:val="003E638B"/>
    <w:rsid w:val="003E738F"/>
    <w:rsid w:val="003F129C"/>
    <w:rsid w:val="003F22D6"/>
    <w:rsid w:val="003F237E"/>
    <w:rsid w:val="003F5234"/>
    <w:rsid w:val="003F5A5E"/>
    <w:rsid w:val="003F5BF2"/>
    <w:rsid w:val="003F6055"/>
    <w:rsid w:val="003F62FE"/>
    <w:rsid w:val="003F6AA6"/>
    <w:rsid w:val="003F6D91"/>
    <w:rsid w:val="00400007"/>
    <w:rsid w:val="00401DBA"/>
    <w:rsid w:val="004033E7"/>
    <w:rsid w:val="004042BA"/>
    <w:rsid w:val="0040684B"/>
    <w:rsid w:val="00406A44"/>
    <w:rsid w:val="00406B0C"/>
    <w:rsid w:val="00406B13"/>
    <w:rsid w:val="004102A0"/>
    <w:rsid w:val="00411FA0"/>
    <w:rsid w:val="0041240D"/>
    <w:rsid w:val="004129FB"/>
    <w:rsid w:val="004132BB"/>
    <w:rsid w:val="00414588"/>
    <w:rsid w:val="00417A37"/>
    <w:rsid w:val="004208E4"/>
    <w:rsid w:val="00420B1F"/>
    <w:rsid w:val="00420DD1"/>
    <w:rsid w:val="004244B0"/>
    <w:rsid w:val="00424C77"/>
    <w:rsid w:val="00425323"/>
    <w:rsid w:val="00425CC2"/>
    <w:rsid w:val="00426110"/>
    <w:rsid w:val="00426C9B"/>
    <w:rsid w:val="00430BA7"/>
    <w:rsid w:val="0043274F"/>
    <w:rsid w:val="00433C73"/>
    <w:rsid w:val="00434061"/>
    <w:rsid w:val="0043713F"/>
    <w:rsid w:val="00437CB9"/>
    <w:rsid w:val="004404AD"/>
    <w:rsid w:val="00442AF2"/>
    <w:rsid w:val="0044531B"/>
    <w:rsid w:val="00446DCF"/>
    <w:rsid w:val="00452EA6"/>
    <w:rsid w:val="00454190"/>
    <w:rsid w:val="00454F5C"/>
    <w:rsid w:val="00460130"/>
    <w:rsid w:val="00462C41"/>
    <w:rsid w:val="00463038"/>
    <w:rsid w:val="0046312F"/>
    <w:rsid w:val="00467D95"/>
    <w:rsid w:val="00472F48"/>
    <w:rsid w:val="0047329E"/>
    <w:rsid w:val="004761F9"/>
    <w:rsid w:val="00477AE6"/>
    <w:rsid w:val="00481E7D"/>
    <w:rsid w:val="004831D3"/>
    <w:rsid w:val="00491905"/>
    <w:rsid w:val="00491A49"/>
    <w:rsid w:val="0049215E"/>
    <w:rsid w:val="00492D3D"/>
    <w:rsid w:val="00493AEF"/>
    <w:rsid w:val="00495A85"/>
    <w:rsid w:val="004963DA"/>
    <w:rsid w:val="00497DB0"/>
    <w:rsid w:val="004A1B86"/>
    <w:rsid w:val="004A2ACA"/>
    <w:rsid w:val="004A36C7"/>
    <w:rsid w:val="004A778A"/>
    <w:rsid w:val="004A7EB3"/>
    <w:rsid w:val="004A7FE3"/>
    <w:rsid w:val="004B0B1D"/>
    <w:rsid w:val="004B40A4"/>
    <w:rsid w:val="004B4D00"/>
    <w:rsid w:val="004B5767"/>
    <w:rsid w:val="004B75B0"/>
    <w:rsid w:val="004C0229"/>
    <w:rsid w:val="004C0513"/>
    <w:rsid w:val="004C449E"/>
    <w:rsid w:val="004C57B1"/>
    <w:rsid w:val="004C7E30"/>
    <w:rsid w:val="004D3048"/>
    <w:rsid w:val="004D3441"/>
    <w:rsid w:val="004D4A88"/>
    <w:rsid w:val="004D4EC8"/>
    <w:rsid w:val="004E0962"/>
    <w:rsid w:val="004E1479"/>
    <w:rsid w:val="004E3172"/>
    <w:rsid w:val="004E41CB"/>
    <w:rsid w:val="004E54E9"/>
    <w:rsid w:val="004E567E"/>
    <w:rsid w:val="004E59D0"/>
    <w:rsid w:val="004E7DAA"/>
    <w:rsid w:val="004F0821"/>
    <w:rsid w:val="004F09F1"/>
    <w:rsid w:val="004F23DD"/>
    <w:rsid w:val="004F2795"/>
    <w:rsid w:val="004F2C4B"/>
    <w:rsid w:val="004F6A21"/>
    <w:rsid w:val="005003B4"/>
    <w:rsid w:val="005021E3"/>
    <w:rsid w:val="005042BA"/>
    <w:rsid w:val="005052C6"/>
    <w:rsid w:val="00512BEA"/>
    <w:rsid w:val="005150BD"/>
    <w:rsid w:val="0051557F"/>
    <w:rsid w:val="00515BE7"/>
    <w:rsid w:val="0051692C"/>
    <w:rsid w:val="00516EC4"/>
    <w:rsid w:val="005176FA"/>
    <w:rsid w:val="00520792"/>
    <w:rsid w:val="00520A2D"/>
    <w:rsid w:val="0052205E"/>
    <w:rsid w:val="00522AA9"/>
    <w:rsid w:val="00523694"/>
    <w:rsid w:val="00524634"/>
    <w:rsid w:val="005247F4"/>
    <w:rsid w:val="00525E02"/>
    <w:rsid w:val="00533F30"/>
    <w:rsid w:val="0053546D"/>
    <w:rsid w:val="005378D4"/>
    <w:rsid w:val="0054049B"/>
    <w:rsid w:val="00542D5E"/>
    <w:rsid w:val="005459A3"/>
    <w:rsid w:val="00546C4B"/>
    <w:rsid w:val="00546FA2"/>
    <w:rsid w:val="0054727E"/>
    <w:rsid w:val="0055008B"/>
    <w:rsid w:val="00550653"/>
    <w:rsid w:val="005507EA"/>
    <w:rsid w:val="005526CF"/>
    <w:rsid w:val="00552B62"/>
    <w:rsid w:val="00553EE9"/>
    <w:rsid w:val="005627AE"/>
    <w:rsid w:val="00563881"/>
    <w:rsid w:val="005667F7"/>
    <w:rsid w:val="00567217"/>
    <w:rsid w:val="005706C3"/>
    <w:rsid w:val="005706F6"/>
    <w:rsid w:val="00570E48"/>
    <w:rsid w:val="005716DA"/>
    <w:rsid w:val="005717C4"/>
    <w:rsid w:val="00571B27"/>
    <w:rsid w:val="00572A4D"/>
    <w:rsid w:val="00576350"/>
    <w:rsid w:val="0057672D"/>
    <w:rsid w:val="00580CF4"/>
    <w:rsid w:val="00581E52"/>
    <w:rsid w:val="00590C42"/>
    <w:rsid w:val="00591380"/>
    <w:rsid w:val="00591812"/>
    <w:rsid w:val="0059282F"/>
    <w:rsid w:val="00593140"/>
    <w:rsid w:val="005945B3"/>
    <w:rsid w:val="00595A5E"/>
    <w:rsid w:val="00595F98"/>
    <w:rsid w:val="00597F38"/>
    <w:rsid w:val="005A209C"/>
    <w:rsid w:val="005A2267"/>
    <w:rsid w:val="005A2377"/>
    <w:rsid w:val="005A3FE6"/>
    <w:rsid w:val="005A64FD"/>
    <w:rsid w:val="005B0341"/>
    <w:rsid w:val="005B04C3"/>
    <w:rsid w:val="005B10F1"/>
    <w:rsid w:val="005B20DD"/>
    <w:rsid w:val="005B3081"/>
    <w:rsid w:val="005B4BE6"/>
    <w:rsid w:val="005B5E7C"/>
    <w:rsid w:val="005C10F2"/>
    <w:rsid w:val="005C2676"/>
    <w:rsid w:val="005C48DA"/>
    <w:rsid w:val="005C5E8C"/>
    <w:rsid w:val="005C60B4"/>
    <w:rsid w:val="005D0377"/>
    <w:rsid w:val="005D1B97"/>
    <w:rsid w:val="005D2181"/>
    <w:rsid w:val="005D356B"/>
    <w:rsid w:val="005D431B"/>
    <w:rsid w:val="005D4E31"/>
    <w:rsid w:val="005D5BD9"/>
    <w:rsid w:val="005E046B"/>
    <w:rsid w:val="005E10AC"/>
    <w:rsid w:val="005E6382"/>
    <w:rsid w:val="005E6446"/>
    <w:rsid w:val="005E66C8"/>
    <w:rsid w:val="005E7651"/>
    <w:rsid w:val="005F0F36"/>
    <w:rsid w:val="005F23DC"/>
    <w:rsid w:val="005F2B7B"/>
    <w:rsid w:val="005F503E"/>
    <w:rsid w:val="005F5345"/>
    <w:rsid w:val="005F5C3C"/>
    <w:rsid w:val="005F62CE"/>
    <w:rsid w:val="00600EA2"/>
    <w:rsid w:val="00601DC4"/>
    <w:rsid w:val="00604675"/>
    <w:rsid w:val="0060471B"/>
    <w:rsid w:val="00605D03"/>
    <w:rsid w:val="00606C76"/>
    <w:rsid w:val="0060733D"/>
    <w:rsid w:val="00611D68"/>
    <w:rsid w:val="00612EFE"/>
    <w:rsid w:val="00612FD0"/>
    <w:rsid w:val="00613530"/>
    <w:rsid w:val="0061568E"/>
    <w:rsid w:val="006168E6"/>
    <w:rsid w:val="00617FFD"/>
    <w:rsid w:val="0062456F"/>
    <w:rsid w:val="0062645E"/>
    <w:rsid w:val="00626834"/>
    <w:rsid w:val="00630B84"/>
    <w:rsid w:val="0063183C"/>
    <w:rsid w:val="0063493E"/>
    <w:rsid w:val="00637237"/>
    <w:rsid w:val="0064017E"/>
    <w:rsid w:val="0064292C"/>
    <w:rsid w:val="0064578B"/>
    <w:rsid w:val="00646937"/>
    <w:rsid w:val="00646C0B"/>
    <w:rsid w:val="006474B8"/>
    <w:rsid w:val="006478D7"/>
    <w:rsid w:val="0064793E"/>
    <w:rsid w:val="006521B6"/>
    <w:rsid w:val="006558B4"/>
    <w:rsid w:val="006558CF"/>
    <w:rsid w:val="0065760A"/>
    <w:rsid w:val="006576AB"/>
    <w:rsid w:val="00661DC3"/>
    <w:rsid w:val="00661EE3"/>
    <w:rsid w:val="00662EF7"/>
    <w:rsid w:val="006643AA"/>
    <w:rsid w:val="006673F7"/>
    <w:rsid w:val="00667935"/>
    <w:rsid w:val="006702DB"/>
    <w:rsid w:val="006703C1"/>
    <w:rsid w:val="00670C8C"/>
    <w:rsid w:val="00671D76"/>
    <w:rsid w:val="006721AD"/>
    <w:rsid w:val="006753B4"/>
    <w:rsid w:val="00677D12"/>
    <w:rsid w:val="0068037C"/>
    <w:rsid w:val="006824C1"/>
    <w:rsid w:val="00682DE9"/>
    <w:rsid w:val="00683E76"/>
    <w:rsid w:val="006849DF"/>
    <w:rsid w:val="00684F1C"/>
    <w:rsid w:val="006855C4"/>
    <w:rsid w:val="00694A8F"/>
    <w:rsid w:val="00695C4E"/>
    <w:rsid w:val="006A037D"/>
    <w:rsid w:val="006A2404"/>
    <w:rsid w:val="006A4DC1"/>
    <w:rsid w:val="006A5A26"/>
    <w:rsid w:val="006A7711"/>
    <w:rsid w:val="006A7DDC"/>
    <w:rsid w:val="006B063F"/>
    <w:rsid w:val="006B17C0"/>
    <w:rsid w:val="006B2F4F"/>
    <w:rsid w:val="006B4283"/>
    <w:rsid w:val="006B4EFD"/>
    <w:rsid w:val="006B510D"/>
    <w:rsid w:val="006B56B6"/>
    <w:rsid w:val="006B56ED"/>
    <w:rsid w:val="006B5765"/>
    <w:rsid w:val="006B6381"/>
    <w:rsid w:val="006B6856"/>
    <w:rsid w:val="006B6CB0"/>
    <w:rsid w:val="006B7646"/>
    <w:rsid w:val="006C24B5"/>
    <w:rsid w:val="006C492B"/>
    <w:rsid w:val="006C571E"/>
    <w:rsid w:val="006C7C36"/>
    <w:rsid w:val="006D135A"/>
    <w:rsid w:val="006D2399"/>
    <w:rsid w:val="006D512E"/>
    <w:rsid w:val="006D633C"/>
    <w:rsid w:val="006E0A0E"/>
    <w:rsid w:val="006E188C"/>
    <w:rsid w:val="006E23D9"/>
    <w:rsid w:val="006E331D"/>
    <w:rsid w:val="006E366E"/>
    <w:rsid w:val="006E4329"/>
    <w:rsid w:val="006E455C"/>
    <w:rsid w:val="006F080C"/>
    <w:rsid w:val="006F3CDB"/>
    <w:rsid w:val="006F51D9"/>
    <w:rsid w:val="006F6005"/>
    <w:rsid w:val="006F6E05"/>
    <w:rsid w:val="006F6ECF"/>
    <w:rsid w:val="006F7004"/>
    <w:rsid w:val="0070144A"/>
    <w:rsid w:val="00701CE1"/>
    <w:rsid w:val="00702429"/>
    <w:rsid w:val="0070732C"/>
    <w:rsid w:val="0071375C"/>
    <w:rsid w:val="00723918"/>
    <w:rsid w:val="00723C52"/>
    <w:rsid w:val="00724FBA"/>
    <w:rsid w:val="00730160"/>
    <w:rsid w:val="00731803"/>
    <w:rsid w:val="00732085"/>
    <w:rsid w:val="00732540"/>
    <w:rsid w:val="00735645"/>
    <w:rsid w:val="00736566"/>
    <w:rsid w:val="00737E0F"/>
    <w:rsid w:val="00740D8D"/>
    <w:rsid w:val="00741E00"/>
    <w:rsid w:val="007433DB"/>
    <w:rsid w:val="007442B6"/>
    <w:rsid w:val="00744C9A"/>
    <w:rsid w:val="00745F02"/>
    <w:rsid w:val="00747660"/>
    <w:rsid w:val="007510EF"/>
    <w:rsid w:val="007516D7"/>
    <w:rsid w:val="00753E5D"/>
    <w:rsid w:val="007543B8"/>
    <w:rsid w:val="00755684"/>
    <w:rsid w:val="00755D2D"/>
    <w:rsid w:val="00755F7C"/>
    <w:rsid w:val="00760AC7"/>
    <w:rsid w:val="0076365C"/>
    <w:rsid w:val="007705A1"/>
    <w:rsid w:val="00773182"/>
    <w:rsid w:val="00773377"/>
    <w:rsid w:val="0077624A"/>
    <w:rsid w:val="00776F02"/>
    <w:rsid w:val="00777EC8"/>
    <w:rsid w:val="00782C17"/>
    <w:rsid w:val="00783A5C"/>
    <w:rsid w:val="00784911"/>
    <w:rsid w:val="007871DA"/>
    <w:rsid w:val="00787794"/>
    <w:rsid w:val="00790CCB"/>
    <w:rsid w:val="00790F05"/>
    <w:rsid w:val="00792395"/>
    <w:rsid w:val="007952E6"/>
    <w:rsid w:val="007953C7"/>
    <w:rsid w:val="007A05A6"/>
    <w:rsid w:val="007A0E34"/>
    <w:rsid w:val="007A1673"/>
    <w:rsid w:val="007A1F19"/>
    <w:rsid w:val="007A249B"/>
    <w:rsid w:val="007A2BBD"/>
    <w:rsid w:val="007A4146"/>
    <w:rsid w:val="007A4288"/>
    <w:rsid w:val="007A5AE0"/>
    <w:rsid w:val="007A5EE9"/>
    <w:rsid w:val="007A60C5"/>
    <w:rsid w:val="007A6AA7"/>
    <w:rsid w:val="007A6D44"/>
    <w:rsid w:val="007A73BE"/>
    <w:rsid w:val="007B079F"/>
    <w:rsid w:val="007B197D"/>
    <w:rsid w:val="007B47FD"/>
    <w:rsid w:val="007B55B2"/>
    <w:rsid w:val="007B6CDC"/>
    <w:rsid w:val="007C00C7"/>
    <w:rsid w:val="007C077E"/>
    <w:rsid w:val="007C12CB"/>
    <w:rsid w:val="007C1949"/>
    <w:rsid w:val="007C240A"/>
    <w:rsid w:val="007C4785"/>
    <w:rsid w:val="007C4D94"/>
    <w:rsid w:val="007C75A4"/>
    <w:rsid w:val="007D1EC9"/>
    <w:rsid w:val="007D5CE7"/>
    <w:rsid w:val="007D720B"/>
    <w:rsid w:val="007E10E8"/>
    <w:rsid w:val="007E1E26"/>
    <w:rsid w:val="007E2411"/>
    <w:rsid w:val="007E30B6"/>
    <w:rsid w:val="007E39EA"/>
    <w:rsid w:val="007E64D8"/>
    <w:rsid w:val="007E7464"/>
    <w:rsid w:val="007F1307"/>
    <w:rsid w:val="007F16FE"/>
    <w:rsid w:val="007F2064"/>
    <w:rsid w:val="007F25AA"/>
    <w:rsid w:val="007F631C"/>
    <w:rsid w:val="008044BA"/>
    <w:rsid w:val="008048E3"/>
    <w:rsid w:val="00804F9D"/>
    <w:rsid w:val="0080718F"/>
    <w:rsid w:val="00810B52"/>
    <w:rsid w:val="00810D3D"/>
    <w:rsid w:val="008122DF"/>
    <w:rsid w:val="00812D85"/>
    <w:rsid w:val="00813CD4"/>
    <w:rsid w:val="00815586"/>
    <w:rsid w:val="00815EB3"/>
    <w:rsid w:val="00816211"/>
    <w:rsid w:val="00816B10"/>
    <w:rsid w:val="008178DA"/>
    <w:rsid w:val="00821684"/>
    <w:rsid w:val="00822956"/>
    <w:rsid w:val="00822C32"/>
    <w:rsid w:val="00823E56"/>
    <w:rsid w:val="0082408E"/>
    <w:rsid w:val="00826325"/>
    <w:rsid w:val="008278D7"/>
    <w:rsid w:val="008306F7"/>
    <w:rsid w:val="0083135D"/>
    <w:rsid w:val="00831E53"/>
    <w:rsid w:val="00833679"/>
    <w:rsid w:val="00835740"/>
    <w:rsid w:val="008374A4"/>
    <w:rsid w:val="00841B1F"/>
    <w:rsid w:val="008424F0"/>
    <w:rsid w:val="00842799"/>
    <w:rsid w:val="00843144"/>
    <w:rsid w:val="0084512D"/>
    <w:rsid w:val="00845B23"/>
    <w:rsid w:val="00846931"/>
    <w:rsid w:val="00852189"/>
    <w:rsid w:val="00854E7C"/>
    <w:rsid w:val="00855C19"/>
    <w:rsid w:val="00856C93"/>
    <w:rsid w:val="0085775F"/>
    <w:rsid w:val="008617D1"/>
    <w:rsid w:val="0086239A"/>
    <w:rsid w:val="0086457A"/>
    <w:rsid w:val="008651D8"/>
    <w:rsid w:val="00872D99"/>
    <w:rsid w:val="008736C5"/>
    <w:rsid w:val="008753F3"/>
    <w:rsid w:val="00880C3E"/>
    <w:rsid w:val="00881C93"/>
    <w:rsid w:val="00881F51"/>
    <w:rsid w:val="008820F1"/>
    <w:rsid w:val="00883449"/>
    <w:rsid w:val="00887137"/>
    <w:rsid w:val="008902F7"/>
    <w:rsid w:val="00890342"/>
    <w:rsid w:val="00890466"/>
    <w:rsid w:val="00890A2C"/>
    <w:rsid w:val="008936CC"/>
    <w:rsid w:val="008943A5"/>
    <w:rsid w:val="0089601E"/>
    <w:rsid w:val="008A1BAD"/>
    <w:rsid w:val="008A7809"/>
    <w:rsid w:val="008B19B4"/>
    <w:rsid w:val="008B1C60"/>
    <w:rsid w:val="008B39CB"/>
    <w:rsid w:val="008B4142"/>
    <w:rsid w:val="008B67FD"/>
    <w:rsid w:val="008C012B"/>
    <w:rsid w:val="008C2333"/>
    <w:rsid w:val="008C7E20"/>
    <w:rsid w:val="008D101A"/>
    <w:rsid w:val="008D1733"/>
    <w:rsid w:val="008D1835"/>
    <w:rsid w:val="008D30FE"/>
    <w:rsid w:val="008D5664"/>
    <w:rsid w:val="008D768A"/>
    <w:rsid w:val="008E62A2"/>
    <w:rsid w:val="008E6D58"/>
    <w:rsid w:val="008E725D"/>
    <w:rsid w:val="008F2121"/>
    <w:rsid w:val="008F5546"/>
    <w:rsid w:val="00902396"/>
    <w:rsid w:val="00902F50"/>
    <w:rsid w:val="00903708"/>
    <w:rsid w:val="00903E89"/>
    <w:rsid w:val="009047E4"/>
    <w:rsid w:val="00906A73"/>
    <w:rsid w:val="00906B44"/>
    <w:rsid w:val="00907014"/>
    <w:rsid w:val="00911C99"/>
    <w:rsid w:val="00914C17"/>
    <w:rsid w:val="00914F87"/>
    <w:rsid w:val="00915CA7"/>
    <w:rsid w:val="0091658C"/>
    <w:rsid w:val="009236F3"/>
    <w:rsid w:val="00924D6B"/>
    <w:rsid w:val="00926E5F"/>
    <w:rsid w:val="009319CB"/>
    <w:rsid w:val="00934765"/>
    <w:rsid w:val="00936578"/>
    <w:rsid w:val="009379E9"/>
    <w:rsid w:val="00940AC7"/>
    <w:rsid w:val="00941018"/>
    <w:rsid w:val="00941196"/>
    <w:rsid w:val="0094134F"/>
    <w:rsid w:val="00944595"/>
    <w:rsid w:val="00950A0E"/>
    <w:rsid w:val="0095545A"/>
    <w:rsid w:val="00956E41"/>
    <w:rsid w:val="0095703D"/>
    <w:rsid w:val="00957F93"/>
    <w:rsid w:val="009604D2"/>
    <w:rsid w:val="00962056"/>
    <w:rsid w:val="0096347C"/>
    <w:rsid w:val="009635A0"/>
    <w:rsid w:val="009670D1"/>
    <w:rsid w:val="009715EC"/>
    <w:rsid w:val="00972883"/>
    <w:rsid w:val="00974BB2"/>
    <w:rsid w:val="009819F3"/>
    <w:rsid w:val="009833B0"/>
    <w:rsid w:val="00984400"/>
    <w:rsid w:val="00987A75"/>
    <w:rsid w:val="00991C71"/>
    <w:rsid w:val="00996D2A"/>
    <w:rsid w:val="009A630D"/>
    <w:rsid w:val="009A7DC3"/>
    <w:rsid w:val="009B14B8"/>
    <w:rsid w:val="009B1E43"/>
    <w:rsid w:val="009B3AC5"/>
    <w:rsid w:val="009B40FF"/>
    <w:rsid w:val="009C024D"/>
    <w:rsid w:val="009C0FD8"/>
    <w:rsid w:val="009C1FC3"/>
    <w:rsid w:val="009C2EAB"/>
    <w:rsid w:val="009C47FF"/>
    <w:rsid w:val="009C7E05"/>
    <w:rsid w:val="009D0ABC"/>
    <w:rsid w:val="009D0C5C"/>
    <w:rsid w:val="009D3EFB"/>
    <w:rsid w:val="009D5F89"/>
    <w:rsid w:val="009D7101"/>
    <w:rsid w:val="009E22AA"/>
    <w:rsid w:val="009E444F"/>
    <w:rsid w:val="009E5050"/>
    <w:rsid w:val="009E5A73"/>
    <w:rsid w:val="009E7066"/>
    <w:rsid w:val="009E77E8"/>
    <w:rsid w:val="009F04B0"/>
    <w:rsid w:val="009F1813"/>
    <w:rsid w:val="009F29EE"/>
    <w:rsid w:val="009F3C9B"/>
    <w:rsid w:val="009F4B4D"/>
    <w:rsid w:val="009F7C4B"/>
    <w:rsid w:val="00A0109C"/>
    <w:rsid w:val="00A02A7F"/>
    <w:rsid w:val="00A054A2"/>
    <w:rsid w:val="00A10340"/>
    <w:rsid w:val="00A13611"/>
    <w:rsid w:val="00A140AA"/>
    <w:rsid w:val="00A14E07"/>
    <w:rsid w:val="00A16B1C"/>
    <w:rsid w:val="00A26DCD"/>
    <w:rsid w:val="00A30368"/>
    <w:rsid w:val="00A30B87"/>
    <w:rsid w:val="00A335C9"/>
    <w:rsid w:val="00A33CDC"/>
    <w:rsid w:val="00A36C21"/>
    <w:rsid w:val="00A37D71"/>
    <w:rsid w:val="00A42FBB"/>
    <w:rsid w:val="00A44002"/>
    <w:rsid w:val="00A44151"/>
    <w:rsid w:val="00A4782E"/>
    <w:rsid w:val="00A50E8F"/>
    <w:rsid w:val="00A5339C"/>
    <w:rsid w:val="00A54A32"/>
    <w:rsid w:val="00A54BC5"/>
    <w:rsid w:val="00A555FF"/>
    <w:rsid w:val="00A56BCE"/>
    <w:rsid w:val="00A56D87"/>
    <w:rsid w:val="00A56E81"/>
    <w:rsid w:val="00A56FE1"/>
    <w:rsid w:val="00A57DBD"/>
    <w:rsid w:val="00A622DD"/>
    <w:rsid w:val="00A625B0"/>
    <w:rsid w:val="00A63DF9"/>
    <w:rsid w:val="00A650CD"/>
    <w:rsid w:val="00A65477"/>
    <w:rsid w:val="00A66A74"/>
    <w:rsid w:val="00A66B7C"/>
    <w:rsid w:val="00A67F84"/>
    <w:rsid w:val="00A7082A"/>
    <w:rsid w:val="00A72D44"/>
    <w:rsid w:val="00A750D0"/>
    <w:rsid w:val="00A760C9"/>
    <w:rsid w:val="00A761ED"/>
    <w:rsid w:val="00A7644E"/>
    <w:rsid w:val="00A8081A"/>
    <w:rsid w:val="00A81D65"/>
    <w:rsid w:val="00A81FE2"/>
    <w:rsid w:val="00A823BE"/>
    <w:rsid w:val="00A82405"/>
    <w:rsid w:val="00A85158"/>
    <w:rsid w:val="00A87307"/>
    <w:rsid w:val="00A873B8"/>
    <w:rsid w:val="00A92F78"/>
    <w:rsid w:val="00A93515"/>
    <w:rsid w:val="00A94C3E"/>
    <w:rsid w:val="00A961D4"/>
    <w:rsid w:val="00A96EFD"/>
    <w:rsid w:val="00AA08B4"/>
    <w:rsid w:val="00AA15BB"/>
    <w:rsid w:val="00AA1A4D"/>
    <w:rsid w:val="00AA6345"/>
    <w:rsid w:val="00AA7A61"/>
    <w:rsid w:val="00AB07F9"/>
    <w:rsid w:val="00AB0FF4"/>
    <w:rsid w:val="00AB1EDD"/>
    <w:rsid w:val="00AB3326"/>
    <w:rsid w:val="00AB3CEB"/>
    <w:rsid w:val="00AB5F48"/>
    <w:rsid w:val="00AC0712"/>
    <w:rsid w:val="00AC171D"/>
    <w:rsid w:val="00AC2858"/>
    <w:rsid w:val="00AC2EE5"/>
    <w:rsid w:val="00AC4057"/>
    <w:rsid w:val="00AC59A3"/>
    <w:rsid w:val="00AC62AC"/>
    <w:rsid w:val="00AC6F11"/>
    <w:rsid w:val="00AC767D"/>
    <w:rsid w:val="00AD0657"/>
    <w:rsid w:val="00AD0DCA"/>
    <w:rsid w:val="00AD2DA8"/>
    <w:rsid w:val="00AD40A5"/>
    <w:rsid w:val="00AD4866"/>
    <w:rsid w:val="00AD4D5A"/>
    <w:rsid w:val="00AD6B17"/>
    <w:rsid w:val="00AD7235"/>
    <w:rsid w:val="00AE1641"/>
    <w:rsid w:val="00AE62B1"/>
    <w:rsid w:val="00AE7B5F"/>
    <w:rsid w:val="00AF2F2B"/>
    <w:rsid w:val="00AF531D"/>
    <w:rsid w:val="00AF5BFD"/>
    <w:rsid w:val="00AF6A90"/>
    <w:rsid w:val="00AF6CE4"/>
    <w:rsid w:val="00AF6D47"/>
    <w:rsid w:val="00AF7F69"/>
    <w:rsid w:val="00B01AE6"/>
    <w:rsid w:val="00B02BD8"/>
    <w:rsid w:val="00B02C35"/>
    <w:rsid w:val="00B0370C"/>
    <w:rsid w:val="00B03830"/>
    <w:rsid w:val="00B065DA"/>
    <w:rsid w:val="00B0691C"/>
    <w:rsid w:val="00B10B32"/>
    <w:rsid w:val="00B11407"/>
    <w:rsid w:val="00B11518"/>
    <w:rsid w:val="00B12E71"/>
    <w:rsid w:val="00B13271"/>
    <w:rsid w:val="00B13A02"/>
    <w:rsid w:val="00B14B2A"/>
    <w:rsid w:val="00B14B68"/>
    <w:rsid w:val="00B15BCF"/>
    <w:rsid w:val="00B15F2C"/>
    <w:rsid w:val="00B16520"/>
    <w:rsid w:val="00B20DB2"/>
    <w:rsid w:val="00B21626"/>
    <w:rsid w:val="00B21B9D"/>
    <w:rsid w:val="00B23D18"/>
    <w:rsid w:val="00B252B7"/>
    <w:rsid w:val="00B25B67"/>
    <w:rsid w:val="00B25E16"/>
    <w:rsid w:val="00B25F99"/>
    <w:rsid w:val="00B278D3"/>
    <w:rsid w:val="00B30919"/>
    <w:rsid w:val="00B3279A"/>
    <w:rsid w:val="00B34C33"/>
    <w:rsid w:val="00B35464"/>
    <w:rsid w:val="00B35934"/>
    <w:rsid w:val="00B37AA4"/>
    <w:rsid w:val="00B401BD"/>
    <w:rsid w:val="00B4116B"/>
    <w:rsid w:val="00B41587"/>
    <w:rsid w:val="00B41A1F"/>
    <w:rsid w:val="00B44F33"/>
    <w:rsid w:val="00B45A61"/>
    <w:rsid w:val="00B46820"/>
    <w:rsid w:val="00B4698E"/>
    <w:rsid w:val="00B47BB9"/>
    <w:rsid w:val="00B512B8"/>
    <w:rsid w:val="00B537CB"/>
    <w:rsid w:val="00B539A6"/>
    <w:rsid w:val="00B541D4"/>
    <w:rsid w:val="00B54307"/>
    <w:rsid w:val="00B55D39"/>
    <w:rsid w:val="00B56BE3"/>
    <w:rsid w:val="00B56CC1"/>
    <w:rsid w:val="00B6042A"/>
    <w:rsid w:val="00B604E0"/>
    <w:rsid w:val="00B61359"/>
    <w:rsid w:val="00B63573"/>
    <w:rsid w:val="00B6368F"/>
    <w:rsid w:val="00B65212"/>
    <w:rsid w:val="00B663FF"/>
    <w:rsid w:val="00B66689"/>
    <w:rsid w:val="00B6729D"/>
    <w:rsid w:val="00B706A6"/>
    <w:rsid w:val="00B70782"/>
    <w:rsid w:val="00B72ECD"/>
    <w:rsid w:val="00B7453C"/>
    <w:rsid w:val="00B75461"/>
    <w:rsid w:val="00B757D3"/>
    <w:rsid w:val="00B7669D"/>
    <w:rsid w:val="00B771BF"/>
    <w:rsid w:val="00B80F55"/>
    <w:rsid w:val="00B81082"/>
    <w:rsid w:val="00B87294"/>
    <w:rsid w:val="00B90C68"/>
    <w:rsid w:val="00B932F3"/>
    <w:rsid w:val="00B9333C"/>
    <w:rsid w:val="00B95FF4"/>
    <w:rsid w:val="00BA2AE5"/>
    <w:rsid w:val="00BA496A"/>
    <w:rsid w:val="00BA4AA5"/>
    <w:rsid w:val="00BA5929"/>
    <w:rsid w:val="00BA59AE"/>
    <w:rsid w:val="00BA6834"/>
    <w:rsid w:val="00BA7100"/>
    <w:rsid w:val="00BA77AF"/>
    <w:rsid w:val="00BA7DFC"/>
    <w:rsid w:val="00BB3627"/>
    <w:rsid w:val="00BB51FA"/>
    <w:rsid w:val="00BB52E4"/>
    <w:rsid w:val="00BB58ED"/>
    <w:rsid w:val="00BB5A2F"/>
    <w:rsid w:val="00BB5B1F"/>
    <w:rsid w:val="00BB6297"/>
    <w:rsid w:val="00BB6AA2"/>
    <w:rsid w:val="00BB7525"/>
    <w:rsid w:val="00BB7E92"/>
    <w:rsid w:val="00BC01CC"/>
    <w:rsid w:val="00BC0EFD"/>
    <w:rsid w:val="00BC19FF"/>
    <w:rsid w:val="00BC47CB"/>
    <w:rsid w:val="00BC4BA9"/>
    <w:rsid w:val="00BD0696"/>
    <w:rsid w:val="00BD2F30"/>
    <w:rsid w:val="00BD3090"/>
    <w:rsid w:val="00BD3345"/>
    <w:rsid w:val="00BD4A0A"/>
    <w:rsid w:val="00BD532D"/>
    <w:rsid w:val="00BD6612"/>
    <w:rsid w:val="00BE1620"/>
    <w:rsid w:val="00BE4833"/>
    <w:rsid w:val="00BE4B71"/>
    <w:rsid w:val="00BE4D04"/>
    <w:rsid w:val="00BE57CC"/>
    <w:rsid w:val="00BE6DCD"/>
    <w:rsid w:val="00BF0CF2"/>
    <w:rsid w:val="00BF1F02"/>
    <w:rsid w:val="00BF2C70"/>
    <w:rsid w:val="00BF475E"/>
    <w:rsid w:val="00BF543D"/>
    <w:rsid w:val="00BF583B"/>
    <w:rsid w:val="00BF5F29"/>
    <w:rsid w:val="00C002B9"/>
    <w:rsid w:val="00C0097D"/>
    <w:rsid w:val="00C062A4"/>
    <w:rsid w:val="00C10EDC"/>
    <w:rsid w:val="00C12BB3"/>
    <w:rsid w:val="00C1491B"/>
    <w:rsid w:val="00C16185"/>
    <w:rsid w:val="00C17DDB"/>
    <w:rsid w:val="00C20B73"/>
    <w:rsid w:val="00C23FA9"/>
    <w:rsid w:val="00C24D43"/>
    <w:rsid w:val="00C259D7"/>
    <w:rsid w:val="00C25E8A"/>
    <w:rsid w:val="00C26D95"/>
    <w:rsid w:val="00C26F1D"/>
    <w:rsid w:val="00C2710D"/>
    <w:rsid w:val="00C2793D"/>
    <w:rsid w:val="00C30E61"/>
    <w:rsid w:val="00C311C6"/>
    <w:rsid w:val="00C33967"/>
    <w:rsid w:val="00C36CA6"/>
    <w:rsid w:val="00C41C44"/>
    <w:rsid w:val="00C4302C"/>
    <w:rsid w:val="00C43B39"/>
    <w:rsid w:val="00C4487B"/>
    <w:rsid w:val="00C44A0A"/>
    <w:rsid w:val="00C45710"/>
    <w:rsid w:val="00C47810"/>
    <w:rsid w:val="00C50B28"/>
    <w:rsid w:val="00C51162"/>
    <w:rsid w:val="00C51349"/>
    <w:rsid w:val="00C5261A"/>
    <w:rsid w:val="00C56E30"/>
    <w:rsid w:val="00C5701D"/>
    <w:rsid w:val="00C57A33"/>
    <w:rsid w:val="00C57B48"/>
    <w:rsid w:val="00C60071"/>
    <w:rsid w:val="00C624FA"/>
    <w:rsid w:val="00C63D10"/>
    <w:rsid w:val="00C661A6"/>
    <w:rsid w:val="00C6697D"/>
    <w:rsid w:val="00C709E3"/>
    <w:rsid w:val="00C71A1A"/>
    <w:rsid w:val="00C75E82"/>
    <w:rsid w:val="00C76816"/>
    <w:rsid w:val="00C769B6"/>
    <w:rsid w:val="00C81462"/>
    <w:rsid w:val="00C816B3"/>
    <w:rsid w:val="00C81B13"/>
    <w:rsid w:val="00C8365B"/>
    <w:rsid w:val="00C83CBA"/>
    <w:rsid w:val="00C84F16"/>
    <w:rsid w:val="00C85535"/>
    <w:rsid w:val="00C92B57"/>
    <w:rsid w:val="00C9352E"/>
    <w:rsid w:val="00C948C1"/>
    <w:rsid w:val="00C94BE2"/>
    <w:rsid w:val="00C95316"/>
    <w:rsid w:val="00C97CC2"/>
    <w:rsid w:val="00CA1B73"/>
    <w:rsid w:val="00CA2C9E"/>
    <w:rsid w:val="00CA40CE"/>
    <w:rsid w:val="00CA600D"/>
    <w:rsid w:val="00CA6C1A"/>
    <w:rsid w:val="00CA71A5"/>
    <w:rsid w:val="00CB099F"/>
    <w:rsid w:val="00CB4D6B"/>
    <w:rsid w:val="00CB6A5A"/>
    <w:rsid w:val="00CB76B6"/>
    <w:rsid w:val="00CB7819"/>
    <w:rsid w:val="00CC06C2"/>
    <w:rsid w:val="00CC0C6B"/>
    <w:rsid w:val="00CC1501"/>
    <w:rsid w:val="00CC1EB6"/>
    <w:rsid w:val="00CC276C"/>
    <w:rsid w:val="00CC28B3"/>
    <w:rsid w:val="00CD04B2"/>
    <w:rsid w:val="00CD279A"/>
    <w:rsid w:val="00CD449A"/>
    <w:rsid w:val="00CD48EF"/>
    <w:rsid w:val="00CD509C"/>
    <w:rsid w:val="00CD7390"/>
    <w:rsid w:val="00CE04E5"/>
    <w:rsid w:val="00CE1F9B"/>
    <w:rsid w:val="00CE2A63"/>
    <w:rsid w:val="00CE69B8"/>
    <w:rsid w:val="00CF15B5"/>
    <w:rsid w:val="00CF3534"/>
    <w:rsid w:val="00CF37F9"/>
    <w:rsid w:val="00CF401D"/>
    <w:rsid w:val="00CF4457"/>
    <w:rsid w:val="00CF6036"/>
    <w:rsid w:val="00CF6264"/>
    <w:rsid w:val="00CF69C2"/>
    <w:rsid w:val="00D0161B"/>
    <w:rsid w:val="00D021D7"/>
    <w:rsid w:val="00D053EF"/>
    <w:rsid w:val="00D06A5D"/>
    <w:rsid w:val="00D109D1"/>
    <w:rsid w:val="00D1238F"/>
    <w:rsid w:val="00D138D9"/>
    <w:rsid w:val="00D14B67"/>
    <w:rsid w:val="00D164F5"/>
    <w:rsid w:val="00D16FE5"/>
    <w:rsid w:val="00D17DDD"/>
    <w:rsid w:val="00D2115F"/>
    <w:rsid w:val="00D21F65"/>
    <w:rsid w:val="00D2229E"/>
    <w:rsid w:val="00D245F1"/>
    <w:rsid w:val="00D26ECA"/>
    <w:rsid w:val="00D31E09"/>
    <w:rsid w:val="00D3295E"/>
    <w:rsid w:val="00D337CC"/>
    <w:rsid w:val="00D3676B"/>
    <w:rsid w:val="00D378F0"/>
    <w:rsid w:val="00D37FDA"/>
    <w:rsid w:val="00D44047"/>
    <w:rsid w:val="00D45E4F"/>
    <w:rsid w:val="00D55040"/>
    <w:rsid w:val="00D56525"/>
    <w:rsid w:val="00D57290"/>
    <w:rsid w:val="00D60CE0"/>
    <w:rsid w:val="00D61FC5"/>
    <w:rsid w:val="00D63DCC"/>
    <w:rsid w:val="00D640B0"/>
    <w:rsid w:val="00D648D7"/>
    <w:rsid w:val="00D65530"/>
    <w:rsid w:val="00D6688A"/>
    <w:rsid w:val="00D66BB9"/>
    <w:rsid w:val="00D66FA8"/>
    <w:rsid w:val="00D70D97"/>
    <w:rsid w:val="00D70E59"/>
    <w:rsid w:val="00D70F21"/>
    <w:rsid w:val="00D70F99"/>
    <w:rsid w:val="00D71675"/>
    <w:rsid w:val="00D71F35"/>
    <w:rsid w:val="00D71FFA"/>
    <w:rsid w:val="00D731DB"/>
    <w:rsid w:val="00D74840"/>
    <w:rsid w:val="00D75304"/>
    <w:rsid w:val="00D7659A"/>
    <w:rsid w:val="00D854F8"/>
    <w:rsid w:val="00D8590D"/>
    <w:rsid w:val="00D85A36"/>
    <w:rsid w:val="00D8666D"/>
    <w:rsid w:val="00D90B6F"/>
    <w:rsid w:val="00D932AF"/>
    <w:rsid w:val="00D9430B"/>
    <w:rsid w:val="00D94585"/>
    <w:rsid w:val="00DA1357"/>
    <w:rsid w:val="00DA3BCB"/>
    <w:rsid w:val="00DA653F"/>
    <w:rsid w:val="00DA65DC"/>
    <w:rsid w:val="00DA6D63"/>
    <w:rsid w:val="00DA7411"/>
    <w:rsid w:val="00DB1952"/>
    <w:rsid w:val="00DB21F9"/>
    <w:rsid w:val="00DB22A2"/>
    <w:rsid w:val="00DB3115"/>
    <w:rsid w:val="00DB3CA3"/>
    <w:rsid w:val="00DB440D"/>
    <w:rsid w:val="00DB6EF8"/>
    <w:rsid w:val="00DB77B2"/>
    <w:rsid w:val="00DC1507"/>
    <w:rsid w:val="00DC1548"/>
    <w:rsid w:val="00DC2D43"/>
    <w:rsid w:val="00DC38E6"/>
    <w:rsid w:val="00DC3E72"/>
    <w:rsid w:val="00DC7352"/>
    <w:rsid w:val="00DD2AEE"/>
    <w:rsid w:val="00DD545F"/>
    <w:rsid w:val="00DD5572"/>
    <w:rsid w:val="00DD5809"/>
    <w:rsid w:val="00DD5EB5"/>
    <w:rsid w:val="00DD652B"/>
    <w:rsid w:val="00DE4036"/>
    <w:rsid w:val="00DE4838"/>
    <w:rsid w:val="00DE5834"/>
    <w:rsid w:val="00DE585E"/>
    <w:rsid w:val="00DE61A3"/>
    <w:rsid w:val="00DE6539"/>
    <w:rsid w:val="00DE7BCF"/>
    <w:rsid w:val="00DE7CC2"/>
    <w:rsid w:val="00DF0F77"/>
    <w:rsid w:val="00DF1A7E"/>
    <w:rsid w:val="00DF2D8C"/>
    <w:rsid w:val="00DF5EE9"/>
    <w:rsid w:val="00DF6028"/>
    <w:rsid w:val="00DF6D9D"/>
    <w:rsid w:val="00DF779E"/>
    <w:rsid w:val="00E00044"/>
    <w:rsid w:val="00E04489"/>
    <w:rsid w:val="00E05790"/>
    <w:rsid w:val="00E07930"/>
    <w:rsid w:val="00E11395"/>
    <w:rsid w:val="00E131F1"/>
    <w:rsid w:val="00E139FB"/>
    <w:rsid w:val="00E157F7"/>
    <w:rsid w:val="00E17171"/>
    <w:rsid w:val="00E20238"/>
    <w:rsid w:val="00E22428"/>
    <w:rsid w:val="00E23EF0"/>
    <w:rsid w:val="00E25088"/>
    <w:rsid w:val="00E25B09"/>
    <w:rsid w:val="00E2659D"/>
    <w:rsid w:val="00E27D5F"/>
    <w:rsid w:val="00E3113A"/>
    <w:rsid w:val="00E31DB7"/>
    <w:rsid w:val="00E32833"/>
    <w:rsid w:val="00E359E2"/>
    <w:rsid w:val="00E368AF"/>
    <w:rsid w:val="00E37203"/>
    <w:rsid w:val="00E37570"/>
    <w:rsid w:val="00E4568D"/>
    <w:rsid w:val="00E45DE0"/>
    <w:rsid w:val="00E47ACC"/>
    <w:rsid w:val="00E5004A"/>
    <w:rsid w:val="00E50ADA"/>
    <w:rsid w:val="00E527F0"/>
    <w:rsid w:val="00E529DC"/>
    <w:rsid w:val="00E53E79"/>
    <w:rsid w:val="00E54110"/>
    <w:rsid w:val="00E54828"/>
    <w:rsid w:val="00E56BBA"/>
    <w:rsid w:val="00E60A0B"/>
    <w:rsid w:val="00E60B6D"/>
    <w:rsid w:val="00E62CB7"/>
    <w:rsid w:val="00E6463A"/>
    <w:rsid w:val="00E65F12"/>
    <w:rsid w:val="00E66CC7"/>
    <w:rsid w:val="00E675B9"/>
    <w:rsid w:val="00E675E8"/>
    <w:rsid w:val="00E7026C"/>
    <w:rsid w:val="00E702E3"/>
    <w:rsid w:val="00E7219D"/>
    <w:rsid w:val="00E74688"/>
    <w:rsid w:val="00E77D52"/>
    <w:rsid w:val="00E80E35"/>
    <w:rsid w:val="00E91E52"/>
    <w:rsid w:val="00E9322C"/>
    <w:rsid w:val="00E93C09"/>
    <w:rsid w:val="00E94846"/>
    <w:rsid w:val="00E94E60"/>
    <w:rsid w:val="00E94E7A"/>
    <w:rsid w:val="00E962AF"/>
    <w:rsid w:val="00E96EB2"/>
    <w:rsid w:val="00EA1047"/>
    <w:rsid w:val="00EA1F48"/>
    <w:rsid w:val="00EA373D"/>
    <w:rsid w:val="00EA4DA5"/>
    <w:rsid w:val="00EA6709"/>
    <w:rsid w:val="00EB49C3"/>
    <w:rsid w:val="00EB5640"/>
    <w:rsid w:val="00EC0C95"/>
    <w:rsid w:val="00EC3D98"/>
    <w:rsid w:val="00EC697A"/>
    <w:rsid w:val="00EC7963"/>
    <w:rsid w:val="00EC7D8B"/>
    <w:rsid w:val="00ED2546"/>
    <w:rsid w:val="00ED2B91"/>
    <w:rsid w:val="00ED42CD"/>
    <w:rsid w:val="00ED5CCE"/>
    <w:rsid w:val="00ED5FCF"/>
    <w:rsid w:val="00ED6609"/>
    <w:rsid w:val="00ED7D14"/>
    <w:rsid w:val="00EE4820"/>
    <w:rsid w:val="00EE52E8"/>
    <w:rsid w:val="00EE55E9"/>
    <w:rsid w:val="00EE5702"/>
    <w:rsid w:val="00EF1F6E"/>
    <w:rsid w:val="00EF4481"/>
    <w:rsid w:val="00EF4F88"/>
    <w:rsid w:val="00EF69F7"/>
    <w:rsid w:val="00F008C8"/>
    <w:rsid w:val="00F01454"/>
    <w:rsid w:val="00F03655"/>
    <w:rsid w:val="00F03C17"/>
    <w:rsid w:val="00F04AE1"/>
    <w:rsid w:val="00F051A6"/>
    <w:rsid w:val="00F107E2"/>
    <w:rsid w:val="00F1083C"/>
    <w:rsid w:val="00F11E34"/>
    <w:rsid w:val="00F129A5"/>
    <w:rsid w:val="00F1569B"/>
    <w:rsid w:val="00F1774B"/>
    <w:rsid w:val="00F22FE9"/>
    <w:rsid w:val="00F24E87"/>
    <w:rsid w:val="00F27948"/>
    <w:rsid w:val="00F31223"/>
    <w:rsid w:val="00F32AD4"/>
    <w:rsid w:val="00F33F44"/>
    <w:rsid w:val="00F366AA"/>
    <w:rsid w:val="00F36B6E"/>
    <w:rsid w:val="00F370F1"/>
    <w:rsid w:val="00F37549"/>
    <w:rsid w:val="00F43B71"/>
    <w:rsid w:val="00F5387D"/>
    <w:rsid w:val="00F53ADC"/>
    <w:rsid w:val="00F5409F"/>
    <w:rsid w:val="00F55C6F"/>
    <w:rsid w:val="00F6091A"/>
    <w:rsid w:val="00F6177C"/>
    <w:rsid w:val="00F64E24"/>
    <w:rsid w:val="00F65F08"/>
    <w:rsid w:val="00F673F2"/>
    <w:rsid w:val="00F67944"/>
    <w:rsid w:val="00F71D6B"/>
    <w:rsid w:val="00F72D69"/>
    <w:rsid w:val="00F73439"/>
    <w:rsid w:val="00F736A4"/>
    <w:rsid w:val="00F75534"/>
    <w:rsid w:val="00F76743"/>
    <w:rsid w:val="00F76FED"/>
    <w:rsid w:val="00F81F60"/>
    <w:rsid w:val="00F84BF4"/>
    <w:rsid w:val="00F85D66"/>
    <w:rsid w:val="00F863B3"/>
    <w:rsid w:val="00F87213"/>
    <w:rsid w:val="00F93914"/>
    <w:rsid w:val="00F93E30"/>
    <w:rsid w:val="00F94E77"/>
    <w:rsid w:val="00F96E20"/>
    <w:rsid w:val="00F979AA"/>
    <w:rsid w:val="00FA0F05"/>
    <w:rsid w:val="00FA3B3B"/>
    <w:rsid w:val="00FB0BD4"/>
    <w:rsid w:val="00FB51F4"/>
    <w:rsid w:val="00FB5208"/>
    <w:rsid w:val="00FB5286"/>
    <w:rsid w:val="00FB6B41"/>
    <w:rsid w:val="00FB7E21"/>
    <w:rsid w:val="00FC26F1"/>
    <w:rsid w:val="00FC2A6D"/>
    <w:rsid w:val="00FC4AF3"/>
    <w:rsid w:val="00FC5425"/>
    <w:rsid w:val="00FC65B8"/>
    <w:rsid w:val="00FC7A9B"/>
    <w:rsid w:val="00FD0240"/>
    <w:rsid w:val="00FD05E1"/>
    <w:rsid w:val="00FD2AFE"/>
    <w:rsid w:val="00FD58CC"/>
    <w:rsid w:val="00FD6C15"/>
    <w:rsid w:val="00FD74F5"/>
    <w:rsid w:val="00FD7EEE"/>
    <w:rsid w:val="00FE0299"/>
    <w:rsid w:val="00FE0C3D"/>
    <w:rsid w:val="00FE1BC5"/>
    <w:rsid w:val="00FE4D63"/>
    <w:rsid w:val="00FE57DF"/>
    <w:rsid w:val="00FE7136"/>
    <w:rsid w:val="00FF31A3"/>
    <w:rsid w:val="00FF320A"/>
    <w:rsid w:val="00FF4E03"/>
    <w:rsid w:val="00FF6D26"/>
    <w:rsid w:val="00FF7A7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8DA32"/>
  <w15:docId w15:val="{3DBA1D91-C66F-44A1-97D8-0510770D6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22DD"/>
    <w:pPr>
      <w:spacing w:after="0" w:line="240" w:lineRule="auto"/>
    </w:pPr>
  </w:style>
  <w:style w:type="paragraph" w:styleId="Naslov1">
    <w:name w:val="heading 1"/>
    <w:basedOn w:val="Normal"/>
    <w:next w:val="Normal"/>
    <w:link w:val="Naslov1Char"/>
    <w:uiPriority w:val="9"/>
    <w:qFormat/>
    <w:rsid w:val="00DE6539"/>
    <w:pPr>
      <w:keepNext/>
      <w:keepLines/>
      <w:numPr>
        <w:numId w:val="9"/>
      </w:numPr>
      <w:spacing w:before="240"/>
      <w:outlineLvl w:val="0"/>
    </w:pPr>
    <w:rPr>
      <w:rFonts w:asciiTheme="majorHAnsi" w:eastAsiaTheme="majorEastAsia" w:hAnsiTheme="majorHAnsi" w:cstheme="majorBidi"/>
      <w:color w:val="2E74B5" w:themeColor="accent1" w:themeShade="BF"/>
      <w:sz w:val="32"/>
      <w:szCs w:val="32"/>
    </w:rPr>
  </w:style>
  <w:style w:type="paragraph" w:styleId="Naslov2">
    <w:name w:val="heading 2"/>
    <w:basedOn w:val="Normal"/>
    <w:next w:val="Normal"/>
    <w:link w:val="Naslov2Char"/>
    <w:uiPriority w:val="9"/>
    <w:unhideWhenUsed/>
    <w:qFormat/>
    <w:rsid w:val="00DE6539"/>
    <w:pPr>
      <w:keepNext/>
      <w:keepLines/>
      <w:numPr>
        <w:ilvl w:val="1"/>
        <w:numId w:val="9"/>
      </w:numPr>
      <w:spacing w:before="40"/>
      <w:outlineLvl w:val="1"/>
    </w:pPr>
    <w:rPr>
      <w:rFonts w:asciiTheme="majorHAnsi" w:eastAsiaTheme="majorEastAsia" w:hAnsiTheme="majorHAnsi" w:cstheme="majorBidi"/>
      <w:color w:val="2E74B5" w:themeColor="accent1" w:themeShade="BF"/>
      <w:sz w:val="26"/>
      <w:szCs w:val="26"/>
    </w:rPr>
  </w:style>
  <w:style w:type="paragraph" w:styleId="Naslov3">
    <w:name w:val="heading 3"/>
    <w:basedOn w:val="Normal"/>
    <w:next w:val="Normal"/>
    <w:link w:val="Naslov3Char"/>
    <w:uiPriority w:val="9"/>
    <w:unhideWhenUsed/>
    <w:qFormat/>
    <w:rsid w:val="00DE6539"/>
    <w:pPr>
      <w:keepNext/>
      <w:keepLines/>
      <w:numPr>
        <w:ilvl w:val="2"/>
        <w:numId w:val="9"/>
      </w:numPr>
      <w:spacing w:before="40"/>
      <w:outlineLvl w:val="2"/>
    </w:pPr>
    <w:rPr>
      <w:rFonts w:asciiTheme="majorHAnsi" w:eastAsiaTheme="majorEastAsia" w:hAnsiTheme="majorHAnsi" w:cstheme="majorBidi"/>
      <w:color w:val="1F4D78" w:themeColor="accent1" w:themeShade="7F"/>
      <w:sz w:val="24"/>
      <w:szCs w:val="24"/>
    </w:rPr>
  </w:style>
  <w:style w:type="paragraph" w:styleId="Naslov4">
    <w:name w:val="heading 4"/>
    <w:basedOn w:val="Normal"/>
    <w:next w:val="Normal"/>
    <w:link w:val="Naslov4Char"/>
    <w:uiPriority w:val="9"/>
    <w:unhideWhenUsed/>
    <w:qFormat/>
    <w:rsid w:val="00DE6539"/>
    <w:pPr>
      <w:keepNext/>
      <w:keepLines/>
      <w:numPr>
        <w:ilvl w:val="3"/>
        <w:numId w:val="9"/>
      </w:numPr>
      <w:spacing w:before="40"/>
      <w:outlineLvl w:val="3"/>
    </w:pPr>
    <w:rPr>
      <w:rFonts w:asciiTheme="majorHAnsi" w:eastAsiaTheme="majorEastAsia" w:hAnsiTheme="majorHAnsi" w:cstheme="majorBidi"/>
      <w:i/>
      <w:iCs/>
      <w:color w:val="2E74B5" w:themeColor="accent1" w:themeShade="BF"/>
    </w:rPr>
  </w:style>
  <w:style w:type="paragraph" w:styleId="Naslov5">
    <w:name w:val="heading 5"/>
    <w:basedOn w:val="Normal"/>
    <w:next w:val="Normal"/>
    <w:link w:val="Naslov5Char"/>
    <w:uiPriority w:val="9"/>
    <w:unhideWhenUsed/>
    <w:qFormat/>
    <w:rsid w:val="00DE6539"/>
    <w:pPr>
      <w:keepNext/>
      <w:keepLines/>
      <w:numPr>
        <w:ilvl w:val="4"/>
        <w:numId w:val="9"/>
      </w:numPr>
      <w:spacing w:before="40"/>
      <w:outlineLvl w:val="4"/>
    </w:pPr>
    <w:rPr>
      <w:rFonts w:asciiTheme="majorHAnsi" w:eastAsiaTheme="majorEastAsia" w:hAnsiTheme="majorHAnsi" w:cstheme="majorBidi"/>
      <w:color w:val="2E74B5" w:themeColor="accent1" w:themeShade="BF"/>
    </w:rPr>
  </w:style>
  <w:style w:type="paragraph" w:styleId="Naslov6">
    <w:name w:val="heading 6"/>
    <w:basedOn w:val="Normal"/>
    <w:next w:val="Normal"/>
    <w:link w:val="Naslov6Char"/>
    <w:uiPriority w:val="9"/>
    <w:unhideWhenUsed/>
    <w:qFormat/>
    <w:rsid w:val="00DE6539"/>
    <w:pPr>
      <w:keepNext/>
      <w:keepLines/>
      <w:numPr>
        <w:ilvl w:val="5"/>
        <w:numId w:val="9"/>
      </w:numPr>
      <w:spacing w:before="40"/>
      <w:outlineLvl w:val="5"/>
    </w:pPr>
    <w:rPr>
      <w:rFonts w:asciiTheme="majorHAnsi" w:eastAsiaTheme="majorEastAsia" w:hAnsiTheme="majorHAnsi" w:cstheme="majorBidi"/>
      <w:color w:val="1F4D78" w:themeColor="accent1" w:themeShade="7F"/>
    </w:rPr>
  </w:style>
  <w:style w:type="paragraph" w:styleId="Naslov7">
    <w:name w:val="heading 7"/>
    <w:basedOn w:val="Normal"/>
    <w:next w:val="Normal"/>
    <w:link w:val="Naslov7Char"/>
    <w:uiPriority w:val="9"/>
    <w:unhideWhenUsed/>
    <w:qFormat/>
    <w:rsid w:val="00DE6539"/>
    <w:pPr>
      <w:keepNext/>
      <w:keepLines/>
      <w:numPr>
        <w:ilvl w:val="6"/>
        <w:numId w:val="9"/>
      </w:numPr>
      <w:spacing w:before="40"/>
      <w:outlineLvl w:val="6"/>
    </w:pPr>
    <w:rPr>
      <w:rFonts w:asciiTheme="majorHAnsi" w:eastAsiaTheme="majorEastAsia" w:hAnsiTheme="majorHAnsi" w:cstheme="majorBidi"/>
      <w:i/>
      <w:iCs/>
      <w:color w:val="1F4D78" w:themeColor="accent1" w:themeShade="7F"/>
    </w:rPr>
  </w:style>
  <w:style w:type="paragraph" w:styleId="Naslov8">
    <w:name w:val="heading 8"/>
    <w:basedOn w:val="Normal"/>
    <w:next w:val="Normal"/>
    <w:link w:val="Naslov8Char"/>
    <w:uiPriority w:val="9"/>
    <w:unhideWhenUsed/>
    <w:qFormat/>
    <w:rsid w:val="00DE6539"/>
    <w:pPr>
      <w:keepNext/>
      <w:keepLines/>
      <w:numPr>
        <w:ilvl w:val="7"/>
        <w:numId w:val="9"/>
      </w:numPr>
      <w:spacing w:before="40"/>
      <w:outlineLvl w:val="7"/>
    </w:pPr>
    <w:rPr>
      <w:rFonts w:asciiTheme="majorHAnsi" w:eastAsiaTheme="majorEastAsia" w:hAnsiTheme="majorHAnsi" w:cstheme="majorBidi"/>
      <w:color w:val="272727" w:themeColor="text1" w:themeTint="D8"/>
      <w:sz w:val="21"/>
      <w:szCs w:val="21"/>
    </w:rPr>
  </w:style>
  <w:style w:type="paragraph" w:styleId="Naslov9">
    <w:name w:val="heading 9"/>
    <w:basedOn w:val="Normal"/>
    <w:next w:val="Normal"/>
    <w:link w:val="Naslov9Char"/>
    <w:uiPriority w:val="9"/>
    <w:unhideWhenUsed/>
    <w:qFormat/>
    <w:rsid w:val="00DE6539"/>
    <w:pPr>
      <w:keepNext/>
      <w:keepLines/>
      <w:numPr>
        <w:ilvl w:val="8"/>
        <w:numId w:val="9"/>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DE6539"/>
    <w:rPr>
      <w:rFonts w:asciiTheme="majorHAnsi" w:eastAsiaTheme="majorEastAsia" w:hAnsiTheme="majorHAnsi" w:cstheme="majorBidi"/>
      <w:color w:val="2E74B5" w:themeColor="accent1" w:themeShade="BF"/>
      <w:sz w:val="32"/>
      <w:szCs w:val="32"/>
    </w:rPr>
  </w:style>
  <w:style w:type="character" w:customStyle="1" w:styleId="Naslov2Char">
    <w:name w:val="Naslov 2 Char"/>
    <w:basedOn w:val="Zadanifontodlomka"/>
    <w:link w:val="Naslov2"/>
    <w:uiPriority w:val="9"/>
    <w:rsid w:val="00DE6539"/>
    <w:rPr>
      <w:rFonts w:asciiTheme="majorHAnsi" w:eastAsiaTheme="majorEastAsia" w:hAnsiTheme="majorHAnsi" w:cstheme="majorBidi"/>
      <w:color w:val="2E74B5" w:themeColor="accent1" w:themeShade="BF"/>
      <w:sz w:val="26"/>
      <w:szCs w:val="26"/>
    </w:rPr>
  </w:style>
  <w:style w:type="character" w:customStyle="1" w:styleId="Naslov3Char">
    <w:name w:val="Naslov 3 Char"/>
    <w:basedOn w:val="Zadanifontodlomka"/>
    <w:link w:val="Naslov3"/>
    <w:uiPriority w:val="9"/>
    <w:rsid w:val="00DE6539"/>
    <w:rPr>
      <w:rFonts w:asciiTheme="majorHAnsi" w:eastAsiaTheme="majorEastAsia" w:hAnsiTheme="majorHAnsi" w:cstheme="majorBidi"/>
      <w:color w:val="1F4D78" w:themeColor="accent1" w:themeShade="7F"/>
      <w:sz w:val="24"/>
      <w:szCs w:val="24"/>
    </w:rPr>
  </w:style>
  <w:style w:type="character" w:customStyle="1" w:styleId="Naslov4Char">
    <w:name w:val="Naslov 4 Char"/>
    <w:basedOn w:val="Zadanifontodlomka"/>
    <w:link w:val="Naslov4"/>
    <w:uiPriority w:val="9"/>
    <w:rsid w:val="00DE6539"/>
    <w:rPr>
      <w:rFonts w:asciiTheme="majorHAnsi" w:eastAsiaTheme="majorEastAsia" w:hAnsiTheme="majorHAnsi" w:cstheme="majorBidi"/>
      <w:i/>
      <w:iCs/>
      <w:color w:val="2E74B5" w:themeColor="accent1" w:themeShade="BF"/>
    </w:rPr>
  </w:style>
  <w:style w:type="character" w:customStyle="1" w:styleId="Naslov5Char">
    <w:name w:val="Naslov 5 Char"/>
    <w:basedOn w:val="Zadanifontodlomka"/>
    <w:link w:val="Naslov5"/>
    <w:uiPriority w:val="9"/>
    <w:rsid w:val="00DE6539"/>
    <w:rPr>
      <w:rFonts w:asciiTheme="majorHAnsi" w:eastAsiaTheme="majorEastAsia" w:hAnsiTheme="majorHAnsi" w:cstheme="majorBidi"/>
      <w:color w:val="2E74B5" w:themeColor="accent1" w:themeShade="BF"/>
    </w:rPr>
  </w:style>
  <w:style w:type="character" w:customStyle="1" w:styleId="Naslov6Char">
    <w:name w:val="Naslov 6 Char"/>
    <w:basedOn w:val="Zadanifontodlomka"/>
    <w:link w:val="Naslov6"/>
    <w:uiPriority w:val="9"/>
    <w:rsid w:val="00DE6539"/>
    <w:rPr>
      <w:rFonts w:asciiTheme="majorHAnsi" w:eastAsiaTheme="majorEastAsia" w:hAnsiTheme="majorHAnsi" w:cstheme="majorBidi"/>
      <w:color w:val="1F4D78" w:themeColor="accent1" w:themeShade="7F"/>
    </w:rPr>
  </w:style>
  <w:style w:type="character" w:customStyle="1" w:styleId="Naslov7Char">
    <w:name w:val="Naslov 7 Char"/>
    <w:basedOn w:val="Zadanifontodlomka"/>
    <w:link w:val="Naslov7"/>
    <w:uiPriority w:val="9"/>
    <w:rsid w:val="00DE6539"/>
    <w:rPr>
      <w:rFonts w:asciiTheme="majorHAnsi" w:eastAsiaTheme="majorEastAsia" w:hAnsiTheme="majorHAnsi" w:cstheme="majorBidi"/>
      <w:i/>
      <w:iCs/>
      <w:color w:val="1F4D78" w:themeColor="accent1" w:themeShade="7F"/>
    </w:rPr>
  </w:style>
  <w:style w:type="character" w:customStyle="1" w:styleId="Naslov8Char">
    <w:name w:val="Naslov 8 Char"/>
    <w:basedOn w:val="Zadanifontodlomka"/>
    <w:link w:val="Naslov8"/>
    <w:uiPriority w:val="9"/>
    <w:rsid w:val="00DE6539"/>
    <w:rPr>
      <w:rFonts w:asciiTheme="majorHAnsi" w:eastAsiaTheme="majorEastAsia" w:hAnsiTheme="majorHAnsi" w:cstheme="majorBidi"/>
      <w:color w:val="272727" w:themeColor="text1" w:themeTint="D8"/>
      <w:sz w:val="21"/>
      <w:szCs w:val="21"/>
    </w:rPr>
  </w:style>
  <w:style w:type="character" w:customStyle="1" w:styleId="Naslov9Char">
    <w:name w:val="Naslov 9 Char"/>
    <w:basedOn w:val="Zadanifontodlomka"/>
    <w:link w:val="Naslov9"/>
    <w:uiPriority w:val="9"/>
    <w:rsid w:val="00DE6539"/>
    <w:rPr>
      <w:rFonts w:asciiTheme="majorHAnsi" w:eastAsiaTheme="majorEastAsia" w:hAnsiTheme="majorHAnsi" w:cstheme="majorBidi"/>
      <w:i/>
      <w:iCs/>
      <w:color w:val="272727" w:themeColor="text1" w:themeTint="D8"/>
      <w:sz w:val="21"/>
      <w:szCs w:val="21"/>
    </w:rPr>
  </w:style>
  <w:style w:type="paragraph" w:styleId="Naslov">
    <w:name w:val="Title"/>
    <w:basedOn w:val="Normal"/>
    <w:next w:val="Normal"/>
    <w:link w:val="NaslovChar"/>
    <w:uiPriority w:val="10"/>
    <w:qFormat/>
    <w:rsid w:val="00DE6539"/>
    <w:pPr>
      <w:contextualSpacing/>
    </w:pPr>
    <w:rPr>
      <w:rFonts w:asciiTheme="majorHAnsi" w:eastAsiaTheme="majorEastAsia" w:hAnsiTheme="majorHAnsi" w:cstheme="majorBidi"/>
      <w:spacing w:val="-10"/>
      <w:kern w:val="28"/>
      <w:sz w:val="56"/>
      <w:szCs w:val="56"/>
    </w:rPr>
  </w:style>
  <w:style w:type="character" w:customStyle="1" w:styleId="NaslovChar">
    <w:name w:val="Naslov Char"/>
    <w:basedOn w:val="Zadanifontodlomka"/>
    <w:link w:val="Naslov"/>
    <w:uiPriority w:val="10"/>
    <w:rsid w:val="00DE6539"/>
    <w:rPr>
      <w:rFonts w:asciiTheme="majorHAnsi" w:eastAsiaTheme="majorEastAsia" w:hAnsiTheme="majorHAnsi" w:cstheme="majorBidi"/>
      <w:spacing w:val="-10"/>
      <w:kern w:val="28"/>
      <w:sz w:val="56"/>
      <w:szCs w:val="56"/>
      <w:lang w:val="en-US"/>
    </w:rPr>
  </w:style>
  <w:style w:type="paragraph" w:styleId="Podnaslov">
    <w:name w:val="Subtitle"/>
    <w:basedOn w:val="Normal"/>
    <w:next w:val="Normal"/>
    <w:link w:val="PodnaslovChar"/>
    <w:uiPriority w:val="11"/>
    <w:qFormat/>
    <w:rsid w:val="00DE6539"/>
    <w:pPr>
      <w:numPr>
        <w:ilvl w:val="1"/>
      </w:numPr>
    </w:pPr>
    <w:rPr>
      <w:rFonts w:eastAsiaTheme="minorEastAsia"/>
      <w:color w:val="5A5A5A" w:themeColor="text1" w:themeTint="A5"/>
      <w:spacing w:val="15"/>
    </w:rPr>
  </w:style>
  <w:style w:type="character" w:customStyle="1" w:styleId="PodnaslovChar">
    <w:name w:val="Podnaslov Char"/>
    <w:basedOn w:val="Zadanifontodlomka"/>
    <w:link w:val="Podnaslov"/>
    <w:uiPriority w:val="11"/>
    <w:rsid w:val="00DE6539"/>
    <w:rPr>
      <w:rFonts w:eastAsiaTheme="minorEastAsia"/>
      <w:color w:val="5A5A5A" w:themeColor="text1" w:themeTint="A5"/>
      <w:spacing w:val="15"/>
      <w:lang w:val="en-US"/>
    </w:rPr>
  </w:style>
  <w:style w:type="character" w:styleId="Neupadljivoisticanje">
    <w:name w:val="Subtle Emphasis"/>
    <w:basedOn w:val="Zadanifontodlomka"/>
    <w:uiPriority w:val="19"/>
    <w:qFormat/>
    <w:rsid w:val="00DE6539"/>
    <w:rPr>
      <w:i/>
      <w:iCs/>
      <w:color w:val="404040" w:themeColor="text1" w:themeTint="BF"/>
    </w:rPr>
  </w:style>
  <w:style w:type="character" w:styleId="Istaknuto">
    <w:name w:val="Emphasis"/>
    <w:basedOn w:val="Zadanifontodlomka"/>
    <w:uiPriority w:val="20"/>
    <w:qFormat/>
    <w:rsid w:val="00DE6539"/>
    <w:rPr>
      <w:i/>
      <w:iCs/>
    </w:rPr>
  </w:style>
  <w:style w:type="character" w:styleId="Jakoisticanje">
    <w:name w:val="Intense Emphasis"/>
    <w:basedOn w:val="Zadanifontodlomka"/>
    <w:uiPriority w:val="21"/>
    <w:qFormat/>
    <w:rsid w:val="00DE6539"/>
    <w:rPr>
      <w:i/>
      <w:iCs/>
      <w:color w:val="5B9BD5" w:themeColor="accent1"/>
    </w:rPr>
  </w:style>
  <w:style w:type="character" w:styleId="Naglaeno">
    <w:name w:val="Strong"/>
    <w:basedOn w:val="Zadanifontodlomka"/>
    <w:uiPriority w:val="22"/>
    <w:qFormat/>
    <w:rsid w:val="00DE6539"/>
    <w:rPr>
      <w:b/>
      <w:bCs/>
    </w:rPr>
  </w:style>
  <w:style w:type="paragraph" w:styleId="Citat">
    <w:name w:val="Quote"/>
    <w:basedOn w:val="Normal"/>
    <w:next w:val="Normal"/>
    <w:link w:val="CitatChar"/>
    <w:uiPriority w:val="29"/>
    <w:qFormat/>
    <w:rsid w:val="00DE6539"/>
    <w:pPr>
      <w:spacing w:before="200"/>
      <w:ind w:left="864" w:right="864"/>
      <w:jc w:val="center"/>
    </w:pPr>
    <w:rPr>
      <w:i/>
      <w:iCs/>
      <w:color w:val="404040" w:themeColor="text1" w:themeTint="BF"/>
    </w:rPr>
  </w:style>
  <w:style w:type="character" w:customStyle="1" w:styleId="CitatChar">
    <w:name w:val="Citat Char"/>
    <w:basedOn w:val="Zadanifontodlomka"/>
    <w:link w:val="Citat"/>
    <w:uiPriority w:val="29"/>
    <w:rsid w:val="00DE6539"/>
    <w:rPr>
      <w:i/>
      <w:iCs/>
      <w:color w:val="404040" w:themeColor="text1" w:themeTint="BF"/>
      <w:lang w:val="en-US"/>
    </w:rPr>
  </w:style>
  <w:style w:type="paragraph" w:styleId="Naglaencitat">
    <w:name w:val="Intense Quote"/>
    <w:basedOn w:val="Normal"/>
    <w:next w:val="Normal"/>
    <w:link w:val="NaglaencitatChar"/>
    <w:uiPriority w:val="30"/>
    <w:qFormat/>
    <w:rsid w:val="00DE6539"/>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NaglaencitatChar">
    <w:name w:val="Naglašen citat Char"/>
    <w:basedOn w:val="Zadanifontodlomka"/>
    <w:link w:val="Naglaencitat"/>
    <w:uiPriority w:val="30"/>
    <w:rsid w:val="00DE6539"/>
    <w:rPr>
      <w:i/>
      <w:iCs/>
      <w:color w:val="5B9BD5" w:themeColor="accent1"/>
      <w:lang w:val="en-US"/>
    </w:rPr>
  </w:style>
  <w:style w:type="character" w:styleId="Neupadljivareferenca">
    <w:name w:val="Subtle Reference"/>
    <w:basedOn w:val="Zadanifontodlomka"/>
    <w:uiPriority w:val="31"/>
    <w:qFormat/>
    <w:rsid w:val="00DE6539"/>
    <w:rPr>
      <w:smallCaps/>
      <w:color w:val="5A5A5A" w:themeColor="text1" w:themeTint="A5"/>
    </w:rPr>
  </w:style>
  <w:style w:type="character" w:styleId="Istaknutareferenca">
    <w:name w:val="Intense Reference"/>
    <w:basedOn w:val="Zadanifontodlomka"/>
    <w:uiPriority w:val="32"/>
    <w:qFormat/>
    <w:rsid w:val="00DE6539"/>
    <w:rPr>
      <w:b/>
      <w:bCs/>
      <w:smallCaps/>
      <w:color w:val="5B9BD5" w:themeColor="accent1"/>
      <w:spacing w:val="5"/>
    </w:rPr>
  </w:style>
  <w:style w:type="character" w:styleId="Naslovknjige">
    <w:name w:val="Book Title"/>
    <w:basedOn w:val="Zadanifontodlomka"/>
    <w:uiPriority w:val="33"/>
    <w:qFormat/>
    <w:rsid w:val="00DE6539"/>
    <w:rPr>
      <w:b/>
      <w:bCs/>
      <w:i/>
      <w:iCs/>
      <w:spacing w:val="5"/>
    </w:rPr>
  </w:style>
  <w:style w:type="paragraph" w:styleId="Odlomakpopisa">
    <w:name w:val="List Paragraph"/>
    <w:basedOn w:val="Normal"/>
    <w:link w:val="OdlomakpopisaChar"/>
    <w:uiPriority w:val="34"/>
    <w:qFormat/>
    <w:rsid w:val="00DE6539"/>
    <w:pPr>
      <w:ind w:left="720"/>
      <w:contextualSpacing/>
    </w:pPr>
  </w:style>
  <w:style w:type="character" w:customStyle="1" w:styleId="OdlomakpopisaChar">
    <w:name w:val="Odlomak popisa Char"/>
    <w:link w:val="Odlomakpopisa"/>
    <w:uiPriority w:val="34"/>
    <w:locked/>
    <w:rsid w:val="00DE6539"/>
    <w:rPr>
      <w:lang w:val="en-US"/>
    </w:rPr>
  </w:style>
  <w:style w:type="character" w:styleId="Hiperveza">
    <w:name w:val="Hyperlink"/>
    <w:basedOn w:val="Zadanifontodlomka"/>
    <w:uiPriority w:val="99"/>
    <w:unhideWhenUsed/>
    <w:rsid w:val="00DE6539"/>
    <w:rPr>
      <w:color w:val="0563C1" w:themeColor="hyperlink"/>
      <w:u w:val="single"/>
    </w:rPr>
  </w:style>
  <w:style w:type="character" w:styleId="SlijeenaHiperveza">
    <w:name w:val="FollowedHyperlink"/>
    <w:basedOn w:val="Zadanifontodlomka"/>
    <w:uiPriority w:val="99"/>
    <w:unhideWhenUsed/>
    <w:rsid w:val="00DE6539"/>
    <w:rPr>
      <w:color w:val="954F72" w:themeColor="followedHyperlink"/>
      <w:u w:val="single"/>
    </w:rPr>
  </w:style>
  <w:style w:type="paragraph" w:styleId="Opisslike">
    <w:name w:val="caption"/>
    <w:basedOn w:val="Normal"/>
    <w:next w:val="Normal"/>
    <w:uiPriority w:val="35"/>
    <w:unhideWhenUsed/>
    <w:qFormat/>
    <w:rsid w:val="00DE6539"/>
    <w:pPr>
      <w:spacing w:after="200"/>
    </w:pPr>
    <w:rPr>
      <w:i/>
      <w:iCs/>
      <w:color w:val="44546A" w:themeColor="text2"/>
      <w:sz w:val="18"/>
      <w:szCs w:val="18"/>
    </w:rPr>
  </w:style>
  <w:style w:type="paragraph" w:styleId="Zaglavlje">
    <w:name w:val="header"/>
    <w:basedOn w:val="Normal"/>
    <w:link w:val="ZaglavljeChar"/>
    <w:unhideWhenUsed/>
    <w:rsid w:val="00DE6539"/>
    <w:pPr>
      <w:tabs>
        <w:tab w:val="center" w:pos="4536"/>
        <w:tab w:val="right" w:pos="9072"/>
      </w:tabs>
    </w:pPr>
  </w:style>
  <w:style w:type="character" w:customStyle="1" w:styleId="ZaglavljeChar">
    <w:name w:val="Zaglavlje Char"/>
    <w:basedOn w:val="Zadanifontodlomka"/>
    <w:link w:val="Zaglavlje"/>
    <w:rsid w:val="00DE6539"/>
    <w:rPr>
      <w:lang w:val="en-US"/>
    </w:rPr>
  </w:style>
  <w:style w:type="paragraph" w:styleId="Podnoje">
    <w:name w:val="footer"/>
    <w:basedOn w:val="Normal"/>
    <w:link w:val="PodnojeChar"/>
    <w:uiPriority w:val="99"/>
    <w:unhideWhenUsed/>
    <w:rsid w:val="00DE6539"/>
    <w:pPr>
      <w:tabs>
        <w:tab w:val="center" w:pos="4536"/>
        <w:tab w:val="right" w:pos="9072"/>
      </w:tabs>
    </w:pPr>
  </w:style>
  <w:style w:type="character" w:customStyle="1" w:styleId="PodnojeChar">
    <w:name w:val="Podnožje Char"/>
    <w:basedOn w:val="Zadanifontodlomka"/>
    <w:link w:val="Podnoje"/>
    <w:uiPriority w:val="99"/>
    <w:rsid w:val="00DE6539"/>
    <w:rPr>
      <w:lang w:val="en-US"/>
    </w:rPr>
  </w:style>
  <w:style w:type="character" w:styleId="Referencakomentara">
    <w:name w:val="annotation reference"/>
    <w:basedOn w:val="Zadanifontodlomka"/>
    <w:uiPriority w:val="99"/>
    <w:unhideWhenUsed/>
    <w:rsid w:val="00DE6539"/>
    <w:rPr>
      <w:sz w:val="16"/>
      <w:szCs w:val="16"/>
    </w:rPr>
  </w:style>
  <w:style w:type="paragraph" w:styleId="Sadraj1">
    <w:name w:val="toc 1"/>
    <w:basedOn w:val="Normal"/>
    <w:next w:val="Normal"/>
    <w:uiPriority w:val="39"/>
    <w:rsid w:val="0030777C"/>
    <w:pPr>
      <w:spacing w:before="120" w:after="100"/>
      <w:jc w:val="both"/>
    </w:pPr>
    <w:rPr>
      <w:rFonts w:ascii="Times New Roman" w:eastAsia="Times New Roman" w:hAnsi="Times New Roman" w:cs="Times New Roman"/>
      <w:sz w:val="24"/>
      <w:szCs w:val="24"/>
      <w:lang w:eastAsia="ar-SA"/>
    </w:rPr>
  </w:style>
  <w:style w:type="paragraph" w:styleId="Sadraj2">
    <w:name w:val="toc 2"/>
    <w:basedOn w:val="Normal"/>
    <w:next w:val="Normal"/>
    <w:uiPriority w:val="39"/>
    <w:rsid w:val="00DE6539"/>
    <w:pPr>
      <w:spacing w:before="120" w:after="100"/>
      <w:ind w:left="240"/>
      <w:jc w:val="both"/>
    </w:pPr>
    <w:rPr>
      <w:rFonts w:ascii="Calibri" w:eastAsia="Times New Roman" w:hAnsi="Calibri" w:cs="Times New Roman"/>
      <w:sz w:val="24"/>
      <w:szCs w:val="24"/>
      <w:lang w:eastAsia="ar-SA"/>
    </w:rPr>
  </w:style>
  <w:style w:type="paragraph" w:customStyle="1" w:styleId="footnotedescription">
    <w:name w:val="footnote description"/>
    <w:next w:val="Normal"/>
    <w:link w:val="footnotedescriptionChar"/>
    <w:hidden/>
    <w:rsid w:val="00DE6539"/>
    <w:pPr>
      <w:spacing w:after="0"/>
    </w:pPr>
    <w:rPr>
      <w:rFonts w:ascii="Calibri" w:eastAsia="Calibri" w:hAnsi="Calibri" w:cs="Calibri"/>
      <w:color w:val="0563C1"/>
      <w:sz w:val="20"/>
      <w:u w:val="single" w:color="0563C1"/>
      <w:lang w:eastAsia="hr-HR"/>
    </w:rPr>
  </w:style>
  <w:style w:type="character" w:customStyle="1" w:styleId="footnotedescriptionChar">
    <w:name w:val="footnote description Char"/>
    <w:link w:val="footnotedescription"/>
    <w:rsid w:val="00DE6539"/>
    <w:rPr>
      <w:rFonts w:ascii="Calibri" w:eastAsia="Calibri" w:hAnsi="Calibri" w:cs="Calibri"/>
      <w:color w:val="0563C1"/>
      <w:sz w:val="20"/>
      <w:u w:val="single" w:color="0563C1"/>
      <w:lang w:eastAsia="hr-HR"/>
    </w:rPr>
  </w:style>
  <w:style w:type="character" w:customStyle="1" w:styleId="footnotemark">
    <w:name w:val="footnote mark"/>
    <w:hidden/>
    <w:rsid w:val="00DE6539"/>
    <w:rPr>
      <w:rFonts w:ascii="Calibri" w:eastAsia="Calibri" w:hAnsi="Calibri" w:cs="Calibri"/>
      <w:color w:val="000000"/>
      <w:sz w:val="20"/>
      <w:vertAlign w:val="superscript"/>
    </w:rPr>
  </w:style>
  <w:style w:type="paragraph" w:customStyle="1" w:styleId="t-9-8">
    <w:name w:val="t-9-8"/>
    <w:basedOn w:val="Normal"/>
    <w:rsid w:val="00DE6539"/>
    <w:pPr>
      <w:spacing w:before="100" w:beforeAutospacing="1" w:after="225"/>
    </w:pPr>
    <w:rPr>
      <w:rFonts w:ascii="Times New Roman" w:eastAsia="Times New Roman" w:hAnsi="Times New Roman" w:cs="Times New Roman"/>
      <w:sz w:val="24"/>
      <w:szCs w:val="24"/>
      <w:lang w:eastAsia="hr-HR"/>
    </w:rPr>
  </w:style>
  <w:style w:type="paragraph" w:styleId="Tekstkomentara">
    <w:name w:val="annotation text"/>
    <w:basedOn w:val="Normal"/>
    <w:link w:val="TekstkomentaraChar"/>
    <w:uiPriority w:val="99"/>
    <w:unhideWhenUsed/>
    <w:rsid w:val="00DE6539"/>
    <w:rPr>
      <w:sz w:val="20"/>
      <w:szCs w:val="20"/>
    </w:rPr>
  </w:style>
  <w:style w:type="character" w:customStyle="1" w:styleId="TekstkomentaraChar">
    <w:name w:val="Tekst komentara Char"/>
    <w:basedOn w:val="Zadanifontodlomka"/>
    <w:link w:val="Tekstkomentara"/>
    <w:uiPriority w:val="99"/>
    <w:rsid w:val="00DE6539"/>
    <w:rPr>
      <w:sz w:val="20"/>
      <w:szCs w:val="20"/>
      <w:lang w:val="en-US"/>
    </w:rPr>
  </w:style>
  <w:style w:type="character" w:customStyle="1" w:styleId="PredmetkomentaraChar">
    <w:name w:val="Predmet komentara Char"/>
    <w:basedOn w:val="TekstkomentaraChar"/>
    <w:link w:val="Predmetkomentara"/>
    <w:uiPriority w:val="99"/>
    <w:semiHidden/>
    <w:rsid w:val="00DE6539"/>
    <w:rPr>
      <w:b/>
      <w:bCs/>
      <w:sz w:val="20"/>
      <w:szCs w:val="20"/>
      <w:lang w:val="en-US"/>
    </w:rPr>
  </w:style>
  <w:style w:type="paragraph" w:styleId="Predmetkomentara">
    <w:name w:val="annotation subject"/>
    <w:basedOn w:val="Tekstkomentara"/>
    <w:next w:val="Tekstkomentara"/>
    <w:link w:val="PredmetkomentaraChar"/>
    <w:uiPriority w:val="99"/>
    <w:semiHidden/>
    <w:unhideWhenUsed/>
    <w:rsid w:val="00DE6539"/>
    <w:rPr>
      <w:b/>
      <w:bCs/>
    </w:rPr>
  </w:style>
  <w:style w:type="character" w:customStyle="1" w:styleId="CommentSubjectChar1">
    <w:name w:val="Comment Subject Char1"/>
    <w:basedOn w:val="TekstkomentaraChar"/>
    <w:uiPriority w:val="99"/>
    <w:semiHidden/>
    <w:rsid w:val="00DE6539"/>
    <w:rPr>
      <w:b/>
      <w:bCs/>
      <w:sz w:val="20"/>
      <w:szCs w:val="20"/>
      <w:lang w:val="en-US"/>
    </w:rPr>
  </w:style>
  <w:style w:type="paragraph" w:styleId="Tekstbalonia">
    <w:name w:val="Balloon Text"/>
    <w:basedOn w:val="Normal"/>
    <w:link w:val="TekstbaloniaChar"/>
    <w:uiPriority w:val="99"/>
    <w:semiHidden/>
    <w:unhideWhenUsed/>
    <w:rsid w:val="00DE6539"/>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DE6539"/>
    <w:rPr>
      <w:rFonts w:ascii="Segoe UI" w:hAnsi="Segoe UI" w:cs="Segoe UI"/>
      <w:sz w:val="18"/>
      <w:szCs w:val="18"/>
      <w:lang w:val="en-US"/>
    </w:rPr>
  </w:style>
  <w:style w:type="paragraph" w:customStyle="1" w:styleId="t-10-9-sred">
    <w:name w:val="t-10-9-sred"/>
    <w:basedOn w:val="Normal"/>
    <w:rsid w:val="00DE6539"/>
    <w:pPr>
      <w:spacing w:before="100" w:beforeAutospacing="1" w:after="225"/>
      <w:jc w:val="center"/>
    </w:pPr>
    <w:rPr>
      <w:rFonts w:ascii="Times New Roman" w:eastAsia="Times New Roman" w:hAnsi="Times New Roman" w:cs="Times New Roman"/>
      <w:sz w:val="26"/>
      <w:szCs w:val="26"/>
      <w:lang w:eastAsia="hr-HR"/>
    </w:rPr>
  </w:style>
  <w:style w:type="paragraph" w:customStyle="1" w:styleId="clanak">
    <w:name w:val="clanak"/>
    <w:basedOn w:val="Normal"/>
    <w:rsid w:val="00DE6539"/>
    <w:pPr>
      <w:spacing w:before="100" w:beforeAutospacing="1" w:after="225"/>
      <w:jc w:val="center"/>
    </w:pPr>
    <w:rPr>
      <w:rFonts w:ascii="Times New Roman" w:eastAsia="Times New Roman" w:hAnsi="Times New Roman" w:cs="Times New Roman"/>
      <w:sz w:val="24"/>
      <w:szCs w:val="24"/>
      <w:lang w:eastAsia="hr-HR"/>
    </w:rPr>
  </w:style>
  <w:style w:type="paragraph" w:customStyle="1" w:styleId="clanak-">
    <w:name w:val="clanak-"/>
    <w:basedOn w:val="Normal"/>
    <w:rsid w:val="00DE6539"/>
    <w:pPr>
      <w:spacing w:before="100" w:beforeAutospacing="1" w:after="225"/>
      <w:jc w:val="center"/>
    </w:pPr>
    <w:rPr>
      <w:rFonts w:ascii="Times New Roman" w:eastAsia="Times New Roman" w:hAnsi="Times New Roman" w:cs="Times New Roman"/>
      <w:sz w:val="24"/>
      <w:szCs w:val="24"/>
      <w:lang w:eastAsia="hr-HR"/>
    </w:rPr>
  </w:style>
  <w:style w:type="paragraph" w:customStyle="1" w:styleId="t-10-9-kurz-s">
    <w:name w:val="t-10-9-kurz-s"/>
    <w:basedOn w:val="Normal"/>
    <w:rsid w:val="00DE6539"/>
    <w:pPr>
      <w:spacing w:before="100" w:beforeAutospacing="1" w:after="225"/>
      <w:jc w:val="center"/>
    </w:pPr>
    <w:rPr>
      <w:rFonts w:ascii="Times New Roman" w:eastAsia="Times New Roman" w:hAnsi="Times New Roman" w:cs="Times New Roman"/>
      <w:i/>
      <w:iCs/>
      <w:sz w:val="26"/>
      <w:szCs w:val="26"/>
      <w:lang w:eastAsia="hr-HR"/>
    </w:rPr>
  </w:style>
  <w:style w:type="paragraph" w:customStyle="1" w:styleId="t-12-9-sred">
    <w:name w:val="t-12-9-sred"/>
    <w:basedOn w:val="Normal"/>
    <w:rsid w:val="00DE6539"/>
    <w:pPr>
      <w:spacing w:before="100" w:beforeAutospacing="1" w:after="225"/>
      <w:jc w:val="center"/>
    </w:pPr>
    <w:rPr>
      <w:rFonts w:ascii="Times New Roman" w:eastAsia="Times New Roman" w:hAnsi="Times New Roman" w:cs="Times New Roman"/>
      <w:sz w:val="28"/>
      <w:szCs w:val="28"/>
      <w:lang w:eastAsia="hr-HR"/>
    </w:rPr>
  </w:style>
  <w:style w:type="paragraph" w:customStyle="1" w:styleId="t-10-9-kurz-s-ispod">
    <w:name w:val="t-10-9-kurz-s-ispod"/>
    <w:basedOn w:val="Normal"/>
    <w:rsid w:val="00DE6539"/>
    <w:pPr>
      <w:spacing w:before="100" w:beforeAutospacing="1" w:after="225"/>
    </w:pPr>
    <w:rPr>
      <w:rFonts w:ascii="Times New Roman" w:eastAsia="Times New Roman" w:hAnsi="Times New Roman" w:cs="Times New Roman"/>
      <w:sz w:val="24"/>
      <w:szCs w:val="24"/>
      <w:lang w:eastAsia="hr-HR"/>
    </w:rPr>
  </w:style>
  <w:style w:type="character" w:customStyle="1" w:styleId="kurziv1">
    <w:name w:val="kurziv1"/>
    <w:basedOn w:val="Zadanifontodlomka"/>
    <w:rsid w:val="00DE6539"/>
    <w:rPr>
      <w:i/>
      <w:iCs/>
    </w:rPr>
  </w:style>
  <w:style w:type="paragraph" w:customStyle="1" w:styleId="Default">
    <w:name w:val="Default"/>
    <w:rsid w:val="00DE6539"/>
    <w:pPr>
      <w:autoSpaceDE w:val="0"/>
      <w:autoSpaceDN w:val="0"/>
      <w:adjustRightInd w:val="0"/>
      <w:spacing w:after="0" w:line="240" w:lineRule="auto"/>
    </w:pPr>
    <w:rPr>
      <w:rFonts w:ascii="Calibri" w:hAnsi="Calibri" w:cs="Calibri"/>
      <w:color w:val="000000"/>
      <w:sz w:val="24"/>
      <w:szCs w:val="24"/>
    </w:rPr>
  </w:style>
  <w:style w:type="paragraph" w:customStyle="1" w:styleId="NoSpacing1">
    <w:name w:val="No Spacing1"/>
    <w:qFormat/>
    <w:rsid w:val="00DE6539"/>
    <w:pPr>
      <w:spacing w:after="0" w:line="240" w:lineRule="auto"/>
    </w:pPr>
    <w:rPr>
      <w:rFonts w:ascii="Times New Roman" w:eastAsia="Times New Roman" w:hAnsi="Times New Roman" w:cs="Times New Roman"/>
      <w:sz w:val="24"/>
      <w:szCs w:val="24"/>
      <w:lang w:val="en-US"/>
    </w:rPr>
  </w:style>
  <w:style w:type="character" w:customStyle="1" w:styleId="hps">
    <w:name w:val="hps"/>
    <w:basedOn w:val="Zadanifontodlomka"/>
    <w:uiPriority w:val="99"/>
    <w:rsid w:val="00DE6539"/>
  </w:style>
  <w:style w:type="table" w:styleId="Reetkatablice">
    <w:name w:val="Table Grid"/>
    <w:basedOn w:val="Obinatablica"/>
    <w:uiPriority w:val="39"/>
    <w:rsid w:val="00DE653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Zadanifontodlomka"/>
    <w:rsid w:val="00DE6539"/>
  </w:style>
  <w:style w:type="paragraph" w:styleId="Tekstfusnote">
    <w:name w:val="footnote text"/>
    <w:aliases w:val="Fußnote,Podrozdział,Fußnotentextf,Footnote Text Char Char,single space,footnote text,FOOTNOTES,fn,stile 1,Footnote,Footnote1,Footnote2,Footnote3,Footnote4,Footnote5,Footnote6,Footnote7,Footnote8,Footnote9,Footnote10,f,Footnote text"/>
    <w:basedOn w:val="Normal"/>
    <w:link w:val="TekstfusnoteChar"/>
    <w:uiPriority w:val="99"/>
    <w:unhideWhenUsed/>
    <w:qFormat/>
    <w:rsid w:val="00DE6539"/>
    <w:rPr>
      <w:sz w:val="20"/>
      <w:szCs w:val="20"/>
    </w:rPr>
  </w:style>
  <w:style w:type="character" w:customStyle="1" w:styleId="TekstfusnoteChar">
    <w:name w:val="Tekst fusnote Char"/>
    <w:aliases w:val="Fußnote Char,Podrozdział Char,Fußnotentextf Char,Footnote Text Char Char Char,single space Char,footnote text Char,FOOTNOTES Char,fn Char,stile 1 Char,Footnote Char,Footnote1 Char,Footnote2 Char,Footnote3 Char,Footnote4 Char,f Char"/>
    <w:basedOn w:val="Zadanifontodlomka"/>
    <w:link w:val="Tekstfusnote"/>
    <w:uiPriority w:val="99"/>
    <w:rsid w:val="00DE6539"/>
    <w:rPr>
      <w:sz w:val="20"/>
      <w:szCs w:val="20"/>
    </w:rPr>
  </w:style>
  <w:style w:type="character" w:styleId="Referencafusnote">
    <w:name w:val="footnote reference"/>
    <w:aliases w:val="BVI fnr,ftref,BVI fnr Car Car,BVI fnr Car,BVI fnr Car Car Car Car,BVI fnr Car Car Car Car Char,stylish,BVI fnr Car Char1 Char,BVI fnr Car Car Car Char1 Char,BVI fnr Car Car Char1 Char,BVI fnr Car Car Car Car Car Char1 Char, BVI fnr"/>
    <w:basedOn w:val="Zadanifontodlomka"/>
    <w:link w:val="Char2"/>
    <w:uiPriority w:val="99"/>
    <w:qFormat/>
    <w:rsid w:val="00DE6539"/>
    <w:rPr>
      <w:rFonts w:cs="Times New Roman"/>
      <w:vertAlign w:val="superscript"/>
    </w:rPr>
  </w:style>
  <w:style w:type="paragraph" w:customStyle="1" w:styleId="Char2">
    <w:name w:val="Char2"/>
    <w:basedOn w:val="Normal"/>
    <w:link w:val="Referencafusnote"/>
    <w:uiPriority w:val="99"/>
    <w:rsid w:val="00DE6539"/>
    <w:pPr>
      <w:spacing w:after="160" w:line="240" w:lineRule="exact"/>
    </w:pPr>
    <w:rPr>
      <w:rFonts w:cs="Times New Roman"/>
      <w:vertAlign w:val="superscript"/>
    </w:rPr>
  </w:style>
  <w:style w:type="paragraph" w:styleId="StandardWeb">
    <w:name w:val="Normal (Web)"/>
    <w:basedOn w:val="Normal"/>
    <w:uiPriority w:val="99"/>
    <w:rsid w:val="00DE6539"/>
    <w:pPr>
      <w:spacing w:before="100" w:beforeAutospacing="1" w:after="100" w:afterAutospacing="1"/>
    </w:pPr>
    <w:rPr>
      <w:rFonts w:ascii="Times New Roman" w:eastAsia="Times New Roman" w:hAnsi="Times New Roman" w:cs="Times New Roman"/>
      <w:sz w:val="24"/>
      <w:szCs w:val="24"/>
    </w:rPr>
  </w:style>
  <w:style w:type="character" w:customStyle="1" w:styleId="longtext">
    <w:name w:val="long_text"/>
    <w:uiPriority w:val="99"/>
    <w:rsid w:val="00DE6539"/>
    <w:rPr>
      <w:rFonts w:cs="Times New Roman"/>
    </w:rPr>
  </w:style>
  <w:style w:type="paragraph" w:customStyle="1" w:styleId="Hyperlink1">
    <w:name w:val="Hyperlink1"/>
    <w:basedOn w:val="Normal"/>
    <w:rsid w:val="00DE6539"/>
    <w:pPr>
      <w:spacing w:before="100" w:beforeAutospacing="1" w:after="100" w:afterAutospacing="1"/>
      <w:jc w:val="both"/>
    </w:pPr>
    <w:rPr>
      <w:rFonts w:ascii="Calibri" w:eastAsia="Times New Roman" w:hAnsi="Calibri" w:cs="Times New Roman"/>
      <w:sz w:val="24"/>
      <w:szCs w:val="24"/>
      <w:lang w:eastAsia="ar-SA"/>
    </w:rPr>
  </w:style>
  <w:style w:type="character" w:customStyle="1" w:styleId="bold1">
    <w:name w:val="bold1"/>
    <w:basedOn w:val="Zadanifontodlomka"/>
    <w:rsid w:val="00DE6539"/>
    <w:rPr>
      <w:b/>
      <w:bCs/>
    </w:rPr>
  </w:style>
  <w:style w:type="paragraph" w:customStyle="1" w:styleId="tekst">
    <w:name w:val="tekst"/>
    <w:basedOn w:val="Normal"/>
    <w:rsid w:val="00DE6539"/>
    <w:pPr>
      <w:spacing w:before="100" w:beforeAutospacing="1" w:after="225"/>
    </w:pPr>
    <w:rPr>
      <w:rFonts w:ascii="Times New Roman" w:eastAsia="Times New Roman" w:hAnsi="Times New Roman" w:cs="Times New Roman"/>
      <w:sz w:val="24"/>
      <w:szCs w:val="24"/>
      <w:lang w:eastAsia="hr-HR"/>
    </w:rPr>
  </w:style>
  <w:style w:type="paragraph" w:customStyle="1" w:styleId="CM1">
    <w:name w:val="CM1"/>
    <w:basedOn w:val="Default"/>
    <w:next w:val="Default"/>
    <w:uiPriority w:val="99"/>
    <w:rsid w:val="00BD2F30"/>
    <w:rPr>
      <w:rFonts w:ascii="EUAlbertina" w:hAnsi="EUAlbertina" w:cstheme="minorBidi"/>
      <w:color w:val="auto"/>
    </w:rPr>
  </w:style>
  <w:style w:type="paragraph" w:customStyle="1" w:styleId="CM3">
    <w:name w:val="CM3"/>
    <w:basedOn w:val="Default"/>
    <w:next w:val="Default"/>
    <w:uiPriority w:val="99"/>
    <w:rsid w:val="00BD2F30"/>
    <w:rPr>
      <w:rFonts w:ascii="EUAlbertina" w:hAnsi="EUAlbertina" w:cstheme="minorBidi"/>
      <w:color w:val="auto"/>
    </w:rPr>
  </w:style>
  <w:style w:type="paragraph" w:customStyle="1" w:styleId="ListParagraph1">
    <w:name w:val="List Paragraph1"/>
    <w:basedOn w:val="Zaglavlje"/>
    <w:next w:val="Normal"/>
    <w:qFormat/>
    <w:rsid w:val="005E6382"/>
    <w:pPr>
      <w:tabs>
        <w:tab w:val="clear" w:pos="4536"/>
        <w:tab w:val="clear" w:pos="9072"/>
        <w:tab w:val="center" w:pos="4320"/>
        <w:tab w:val="right" w:pos="8640"/>
      </w:tabs>
      <w:ind w:left="720" w:hanging="360"/>
      <w:jc w:val="both"/>
    </w:pPr>
    <w:rPr>
      <w:rFonts w:ascii="Calibri" w:eastAsia="Calibri" w:hAnsi="Calibri" w:cs="Times New Roman"/>
      <w:sz w:val="24"/>
      <w:szCs w:val="24"/>
      <w:lang w:eastAsia="ar-SA"/>
    </w:rPr>
  </w:style>
  <w:style w:type="paragraph" w:customStyle="1" w:styleId="BVIfnrCarChar1">
    <w:name w:val="BVI fnr Car Char1"/>
    <w:basedOn w:val="Normal"/>
    <w:uiPriority w:val="99"/>
    <w:rsid w:val="00D0161B"/>
    <w:pPr>
      <w:spacing w:before="120" w:after="160" w:line="240" w:lineRule="exact"/>
      <w:jc w:val="both"/>
    </w:pPr>
    <w:rPr>
      <w:rFonts w:ascii="Calibri" w:eastAsia="Calibri" w:hAnsi="Calibri" w:cs="Times New Roman"/>
      <w:vertAlign w:val="superscript"/>
      <w:lang w:val="en-US"/>
    </w:rPr>
  </w:style>
  <w:style w:type="character" w:styleId="Brojretka">
    <w:name w:val="line number"/>
    <w:basedOn w:val="Zadanifontodlomka"/>
    <w:uiPriority w:val="99"/>
    <w:semiHidden/>
    <w:unhideWhenUsed/>
    <w:rsid w:val="00FF7A7A"/>
  </w:style>
  <w:style w:type="paragraph" w:customStyle="1" w:styleId="ListParagraph3">
    <w:name w:val="List Paragraph3"/>
    <w:basedOn w:val="Normal"/>
    <w:uiPriority w:val="34"/>
    <w:qFormat/>
    <w:rsid w:val="00C062A4"/>
    <w:pPr>
      <w:spacing w:before="120" w:after="120"/>
      <w:ind w:left="720"/>
      <w:contextualSpacing/>
      <w:jc w:val="both"/>
    </w:pPr>
    <w:rPr>
      <w:rFonts w:ascii="Calibri" w:eastAsia="Times New Roman" w:hAnsi="Calibri" w:cs="Times New Roman"/>
      <w:sz w:val="24"/>
      <w:szCs w:val="24"/>
      <w:lang w:val="en-US" w:eastAsia="ar-SA"/>
    </w:rPr>
  </w:style>
  <w:style w:type="paragraph" w:customStyle="1" w:styleId="NormalWebCharChar">
    <w:name w:val="Normal (Web) Char Char"/>
    <w:basedOn w:val="Normal"/>
    <w:rsid w:val="00DB77B2"/>
    <w:pPr>
      <w:spacing w:before="100" w:beforeAutospacing="1" w:after="100" w:afterAutospacing="1"/>
      <w:jc w:val="both"/>
    </w:pPr>
    <w:rPr>
      <w:rFonts w:ascii="Calibri" w:eastAsia="Times New Roman" w:hAnsi="Calibri" w:cs="Times New Roman"/>
      <w:sz w:val="24"/>
      <w:szCs w:val="24"/>
      <w:lang w:val="en-US" w:eastAsia="ar-SA"/>
    </w:rPr>
  </w:style>
  <w:style w:type="paragraph" w:styleId="TOCNaslov">
    <w:name w:val="TOC Heading"/>
    <w:basedOn w:val="Naslov1"/>
    <w:next w:val="Normal"/>
    <w:uiPriority w:val="39"/>
    <w:unhideWhenUsed/>
    <w:qFormat/>
    <w:rsid w:val="00E23EF0"/>
    <w:pPr>
      <w:spacing w:line="259" w:lineRule="auto"/>
      <w:outlineLvl w:val="9"/>
    </w:pPr>
    <w:rPr>
      <w:lang w:val="en-US"/>
    </w:rPr>
  </w:style>
  <w:style w:type="paragraph" w:styleId="Sadraj3">
    <w:name w:val="toc 3"/>
    <w:basedOn w:val="Normal"/>
    <w:next w:val="Normal"/>
    <w:autoRedefine/>
    <w:uiPriority w:val="39"/>
    <w:unhideWhenUsed/>
    <w:rsid w:val="00E23EF0"/>
    <w:pPr>
      <w:spacing w:after="100" w:line="259" w:lineRule="auto"/>
      <w:ind w:left="440"/>
    </w:pPr>
    <w:rPr>
      <w:rFonts w:eastAsiaTheme="minorEastAsia" w:cs="Times New Roman"/>
      <w:lang w:val="en-US"/>
    </w:rPr>
  </w:style>
  <w:style w:type="paragraph" w:customStyle="1" w:styleId="Style1">
    <w:name w:val="Style1"/>
    <w:basedOn w:val="Naslov1"/>
    <w:link w:val="Style1Char"/>
    <w:qFormat/>
    <w:rsid w:val="00DE5834"/>
    <w:pPr>
      <w:numPr>
        <w:numId w:val="1"/>
      </w:numPr>
      <w:spacing w:before="120" w:after="240" w:line="276" w:lineRule="auto"/>
      <w:ind w:left="425" w:right="-278" w:hanging="425"/>
      <w:jc w:val="both"/>
    </w:pPr>
    <w:rPr>
      <w:rFonts w:ascii="Times New Roman" w:eastAsia="Times New Roman" w:hAnsi="Times New Roman" w:cs="Times New Roman"/>
      <w:b/>
      <w:bCs/>
      <w:color w:val="auto"/>
      <w:sz w:val="24"/>
      <w:szCs w:val="24"/>
    </w:rPr>
  </w:style>
  <w:style w:type="character" w:customStyle="1" w:styleId="Style1Char">
    <w:name w:val="Style1 Char"/>
    <w:basedOn w:val="Naslov1Char"/>
    <w:link w:val="Style1"/>
    <w:rsid w:val="00DE5834"/>
    <w:rPr>
      <w:rFonts w:ascii="Times New Roman" w:eastAsia="Times New Roman" w:hAnsi="Times New Roman" w:cs="Times New Roman"/>
      <w:b/>
      <w:bCs/>
      <w:color w:val="2E74B5" w:themeColor="accent1" w:themeShade="BF"/>
      <w:sz w:val="24"/>
      <w:szCs w:val="24"/>
    </w:rPr>
  </w:style>
  <w:style w:type="character" w:customStyle="1" w:styleId="ListParagraphChar1">
    <w:name w:val="List Paragraph Char1"/>
    <w:uiPriority w:val="34"/>
    <w:locked/>
    <w:rsid w:val="000D602B"/>
  </w:style>
  <w:style w:type="table" w:customStyle="1" w:styleId="TableGrid1">
    <w:name w:val="Table Grid1"/>
    <w:basedOn w:val="Obinatablica"/>
    <w:next w:val="Reetkatablice"/>
    <w:uiPriority w:val="59"/>
    <w:rsid w:val="00E113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C85535"/>
    <w:pPr>
      <w:spacing w:before="120"/>
      <w:jc w:val="both"/>
    </w:pPr>
    <w:rPr>
      <w:rFonts w:ascii="Times New Roman" w:eastAsia="Times New Roman" w:hAnsi="Times New Roman" w:cs="Times New Roman"/>
      <w:sz w:val="24"/>
      <w:szCs w:val="24"/>
      <w:lang w:eastAsia="hr-HR"/>
    </w:rPr>
  </w:style>
  <w:style w:type="paragraph" w:customStyle="1" w:styleId="doc-ti">
    <w:name w:val="doc-ti"/>
    <w:basedOn w:val="Normal"/>
    <w:rsid w:val="003E638B"/>
    <w:pPr>
      <w:spacing w:before="240" w:after="120"/>
      <w:jc w:val="center"/>
    </w:pPr>
    <w:rPr>
      <w:rFonts w:ascii="Times New Roman" w:eastAsia="Times New Roman" w:hAnsi="Times New Roman" w:cs="Times New Roman"/>
      <w:b/>
      <w:bCs/>
      <w:sz w:val="24"/>
      <w:szCs w:val="24"/>
      <w:lang w:eastAsia="hr-HR"/>
    </w:rPr>
  </w:style>
  <w:style w:type="paragraph" w:customStyle="1" w:styleId="Normal2">
    <w:name w:val="Normal2"/>
    <w:basedOn w:val="Normal"/>
    <w:rsid w:val="00481E7D"/>
    <w:pPr>
      <w:spacing w:before="120"/>
      <w:jc w:val="both"/>
    </w:pPr>
    <w:rPr>
      <w:rFonts w:ascii="Times New Roman" w:eastAsia="Times New Roman" w:hAnsi="Times New Roman" w:cs="Times New Roman"/>
      <w:sz w:val="24"/>
      <w:szCs w:val="24"/>
      <w:lang w:eastAsia="hr-HR"/>
    </w:rPr>
  </w:style>
  <w:style w:type="paragraph" w:customStyle="1" w:styleId="Normal3">
    <w:name w:val="Normal3"/>
    <w:basedOn w:val="Normal"/>
    <w:rsid w:val="009379E9"/>
    <w:pPr>
      <w:spacing w:before="120"/>
      <w:jc w:val="both"/>
    </w:pPr>
    <w:rPr>
      <w:rFonts w:ascii="Times New Roman" w:eastAsia="Times New Roman" w:hAnsi="Times New Roman" w:cs="Times New Roman"/>
      <w:sz w:val="24"/>
      <w:szCs w:val="24"/>
      <w:lang w:eastAsia="hr-HR"/>
    </w:rPr>
  </w:style>
  <w:style w:type="character" w:customStyle="1" w:styleId="italic">
    <w:name w:val="italic"/>
    <w:basedOn w:val="Zadanifontodlomka"/>
    <w:rsid w:val="009379E9"/>
    <w:rPr>
      <w:i/>
      <w:iCs/>
    </w:rPr>
  </w:style>
  <w:style w:type="character" w:customStyle="1" w:styleId="zadanifontodlomka0">
    <w:name w:val="zadanifontodlomka"/>
    <w:basedOn w:val="Zadanifontodlomka"/>
    <w:rsid w:val="0064793E"/>
    <w:rPr>
      <w:rFonts w:ascii="Times New Roman" w:hAnsi="Times New Roman" w:cs="Times New Roman" w:hint="default"/>
      <w:b w:val="0"/>
      <w:bCs w:val="0"/>
      <w:sz w:val="24"/>
      <w:szCs w:val="24"/>
    </w:rPr>
  </w:style>
  <w:style w:type="paragraph" w:styleId="Tekstkrajnjebiljeke">
    <w:name w:val="endnote text"/>
    <w:basedOn w:val="Normal"/>
    <w:link w:val="TekstkrajnjebiljekeChar"/>
    <w:uiPriority w:val="99"/>
    <w:semiHidden/>
    <w:unhideWhenUsed/>
    <w:rsid w:val="00400007"/>
    <w:rPr>
      <w:sz w:val="20"/>
      <w:szCs w:val="20"/>
    </w:rPr>
  </w:style>
  <w:style w:type="character" w:customStyle="1" w:styleId="TekstkrajnjebiljekeChar">
    <w:name w:val="Tekst krajnje bilješke Char"/>
    <w:basedOn w:val="Zadanifontodlomka"/>
    <w:link w:val="Tekstkrajnjebiljeke"/>
    <w:uiPriority w:val="99"/>
    <w:semiHidden/>
    <w:rsid w:val="00400007"/>
    <w:rPr>
      <w:sz w:val="20"/>
      <w:szCs w:val="20"/>
    </w:rPr>
  </w:style>
  <w:style w:type="character" w:styleId="Referencakrajnjebiljeke">
    <w:name w:val="endnote reference"/>
    <w:basedOn w:val="Zadanifontodlomka"/>
    <w:uiPriority w:val="99"/>
    <w:semiHidden/>
    <w:unhideWhenUsed/>
    <w:rsid w:val="00400007"/>
    <w:rPr>
      <w:vertAlign w:val="superscript"/>
    </w:rPr>
  </w:style>
  <w:style w:type="paragraph" w:styleId="Revizija">
    <w:name w:val="Revision"/>
    <w:hidden/>
    <w:uiPriority w:val="99"/>
    <w:semiHidden/>
    <w:rsid w:val="002329A9"/>
    <w:pPr>
      <w:spacing w:after="0" w:line="240" w:lineRule="auto"/>
    </w:pPr>
  </w:style>
  <w:style w:type="paragraph" w:styleId="Bezproreda">
    <w:name w:val="No Spacing"/>
    <w:link w:val="BezproredaChar"/>
    <w:uiPriority w:val="1"/>
    <w:qFormat/>
    <w:rsid w:val="009F04B0"/>
    <w:pPr>
      <w:spacing w:after="0" w:line="240" w:lineRule="auto"/>
    </w:pPr>
    <w:rPr>
      <w:rFonts w:eastAsiaTheme="minorEastAsia"/>
      <w:lang w:eastAsia="hr-HR"/>
    </w:rPr>
  </w:style>
  <w:style w:type="character" w:customStyle="1" w:styleId="BezproredaChar">
    <w:name w:val="Bez proreda Char"/>
    <w:basedOn w:val="Zadanifontodlomka"/>
    <w:link w:val="Bezproreda"/>
    <w:uiPriority w:val="1"/>
    <w:rsid w:val="009F04B0"/>
    <w:rPr>
      <w:rFonts w:eastAsiaTheme="minorEastAsia"/>
      <w:lang w:eastAsia="hr-HR"/>
    </w:rPr>
  </w:style>
  <w:style w:type="paragraph" w:customStyle="1" w:styleId="CM4">
    <w:name w:val="CM4"/>
    <w:basedOn w:val="Default"/>
    <w:next w:val="Default"/>
    <w:uiPriority w:val="99"/>
    <w:rsid w:val="00525E02"/>
    <w:rPr>
      <w:rFonts w:ascii="EUAlbertina" w:eastAsia="Calibri" w:hAnsi="EUAlbertina" w:cs="Times New Roman"/>
      <w:color w:val="auto"/>
      <w:lang w:eastAsia="hr-HR"/>
    </w:rPr>
  </w:style>
  <w:style w:type="paragraph" w:customStyle="1" w:styleId="Cmsor3">
    <w:name w:val="Címsor3"/>
    <w:basedOn w:val="Normal"/>
    <w:uiPriority w:val="99"/>
    <w:rsid w:val="0020641A"/>
    <w:pPr>
      <w:spacing w:after="200" w:line="276" w:lineRule="auto"/>
    </w:pPr>
    <w:rPr>
      <w:rFonts w:ascii="Tahoma" w:eastAsia="Times New Roman" w:hAnsi="Tahoma" w:cs="Tahoma"/>
      <w:lang w:val="en-US"/>
    </w:rPr>
  </w:style>
  <w:style w:type="character" w:styleId="HTML-navod">
    <w:name w:val="HTML Cite"/>
    <w:basedOn w:val="Zadanifontodlomka"/>
    <w:uiPriority w:val="99"/>
    <w:semiHidden/>
    <w:unhideWhenUsed/>
    <w:rsid w:val="004E0962"/>
    <w:rPr>
      <w:i/>
      <w:iCs/>
    </w:rPr>
  </w:style>
  <w:style w:type="character" w:customStyle="1" w:styleId="kurziv">
    <w:name w:val="kurziv"/>
    <w:basedOn w:val="Zadanifontodlomka"/>
    <w:rsid w:val="006643AA"/>
  </w:style>
  <w:style w:type="paragraph" w:customStyle="1" w:styleId="box454135">
    <w:name w:val="box_454135"/>
    <w:basedOn w:val="Normal"/>
    <w:rsid w:val="00D8666D"/>
    <w:pPr>
      <w:spacing w:before="100" w:beforeAutospacing="1" w:after="225"/>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5207">
      <w:bodyDiv w:val="1"/>
      <w:marLeft w:val="0"/>
      <w:marRight w:val="0"/>
      <w:marTop w:val="0"/>
      <w:marBottom w:val="0"/>
      <w:divBdr>
        <w:top w:val="none" w:sz="0" w:space="0" w:color="auto"/>
        <w:left w:val="none" w:sz="0" w:space="0" w:color="auto"/>
        <w:bottom w:val="none" w:sz="0" w:space="0" w:color="auto"/>
        <w:right w:val="none" w:sz="0" w:space="0" w:color="auto"/>
      </w:divBdr>
      <w:divsChild>
        <w:div w:id="501622833">
          <w:marLeft w:val="0"/>
          <w:marRight w:val="0"/>
          <w:marTop w:val="0"/>
          <w:marBottom w:val="0"/>
          <w:divBdr>
            <w:top w:val="none" w:sz="0" w:space="0" w:color="auto"/>
            <w:left w:val="none" w:sz="0" w:space="0" w:color="auto"/>
            <w:bottom w:val="none" w:sz="0" w:space="0" w:color="auto"/>
            <w:right w:val="none" w:sz="0" w:space="0" w:color="auto"/>
          </w:divBdr>
          <w:divsChild>
            <w:div w:id="336421455">
              <w:marLeft w:val="0"/>
              <w:marRight w:val="0"/>
              <w:marTop w:val="0"/>
              <w:marBottom w:val="0"/>
              <w:divBdr>
                <w:top w:val="none" w:sz="0" w:space="0" w:color="auto"/>
                <w:left w:val="none" w:sz="0" w:space="0" w:color="auto"/>
                <w:bottom w:val="none" w:sz="0" w:space="0" w:color="auto"/>
                <w:right w:val="none" w:sz="0" w:space="0" w:color="auto"/>
              </w:divBdr>
              <w:divsChild>
                <w:div w:id="1568538941">
                  <w:marLeft w:val="0"/>
                  <w:marRight w:val="0"/>
                  <w:marTop w:val="0"/>
                  <w:marBottom w:val="0"/>
                  <w:divBdr>
                    <w:top w:val="none" w:sz="0" w:space="0" w:color="auto"/>
                    <w:left w:val="none" w:sz="0" w:space="0" w:color="auto"/>
                    <w:bottom w:val="none" w:sz="0" w:space="0" w:color="auto"/>
                    <w:right w:val="none" w:sz="0" w:space="0" w:color="auto"/>
                  </w:divBdr>
                  <w:divsChild>
                    <w:div w:id="1382023704">
                      <w:marLeft w:val="0"/>
                      <w:marRight w:val="0"/>
                      <w:marTop w:val="0"/>
                      <w:marBottom w:val="0"/>
                      <w:divBdr>
                        <w:top w:val="single" w:sz="6" w:space="0" w:color="E4E4E6"/>
                        <w:left w:val="none" w:sz="0" w:space="0" w:color="auto"/>
                        <w:bottom w:val="none" w:sz="0" w:space="0" w:color="auto"/>
                        <w:right w:val="none" w:sz="0" w:space="0" w:color="auto"/>
                      </w:divBdr>
                      <w:divsChild>
                        <w:div w:id="1151407001">
                          <w:marLeft w:val="0"/>
                          <w:marRight w:val="0"/>
                          <w:marTop w:val="0"/>
                          <w:marBottom w:val="0"/>
                          <w:divBdr>
                            <w:top w:val="single" w:sz="6" w:space="0" w:color="E4E4E6"/>
                            <w:left w:val="none" w:sz="0" w:space="0" w:color="auto"/>
                            <w:bottom w:val="none" w:sz="0" w:space="0" w:color="auto"/>
                            <w:right w:val="none" w:sz="0" w:space="0" w:color="auto"/>
                          </w:divBdr>
                          <w:divsChild>
                            <w:div w:id="180973117">
                              <w:marLeft w:val="0"/>
                              <w:marRight w:val="1500"/>
                              <w:marTop w:val="100"/>
                              <w:marBottom w:val="100"/>
                              <w:divBdr>
                                <w:top w:val="none" w:sz="0" w:space="0" w:color="auto"/>
                                <w:left w:val="none" w:sz="0" w:space="0" w:color="auto"/>
                                <w:bottom w:val="none" w:sz="0" w:space="0" w:color="auto"/>
                                <w:right w:val="none" w:sz="0" w:space="0" w:color="auto"/>
                              </w:divBdr>
                              <w:divsChild>
                                <w:div w:id="2107991828">
                                  <w:marLeft w:val="0"/>
                                  <w:marRight w:val="0"/>
                                  <w:marTop w:val="300"/>
                                  <w:marBottom w:val="450"/>
                                  <w:divBdr>
                                    <w:top w:val="none" w:sz="0" w:space="0" w:color="auto"/>
                                    <w:left w:val="none" w:sz="0" w:space="0" w:color="auto"/>
                                    <w:bottom w:val="none" w:sz="0" w:space="0" w:color="auto"/>
                                    <w:right w:val="none" w:sz="0" w:space="0" w:color="auto"/>
                                  </w:divBdr>
                                  <w:divsChild>
                                    <w:div w:id="1927693003">
                                      <w:marLeft w:val="0"/>
                                      <w:marRight w:val="0"/>
                                      <w:marTop w:val="0"/>
                                      <w:marBottom w:val="0"/>
                                      <w:divBdr>
                                        <w:top w:val="none" w:sz="0" w:space="0" w:color="auto"/>
                                        <w:left w:val="none" w:sz="0" w:space="0" w:color="auto"/>
                                        <w:bottom w:val="none" w:sz="0" w:space="0" w:color="auto"/>
                                        <w:right w:val="none" w:sz="0" w:space="0" w:color="auto"/>
                                      </w:divBdr>
                                      <w:divsChild>
                                        <w:div w:id="1980264072">
                                          <w:marLeft w:val="0"/>
                                          <w:marRight w:val="0"/>
                                          <w:marTop w:val="0"/>
                                          <w:marBottom w:val="0"/>
                                          <w:divBdr>
                                            <w:top w:val="none" w:sz="0" w:space="0" w:color="auto"/>
                                            <w:left w:val="none" w:sz="0" w:space="0" w:color="auto"/>
                                            <w:bottom w:val="none" w:sz="0" w:space="0" w:color="auto"/>
                                            <w:right w:val="none" w:sz="0" w:space="0" w:color="auto"/>
                                          </w:divBdr>
                                          <w:divsChild>
                                            <w:div w:id="1470631289">
                                              <w:marLeft w:val="0"/>
                                              <w:marRight w:val="0"/>
                                              <w:marTop w:val="0"/>
                                              <w:marBottom w:val="0"/>
                                              <w:divBdr>
                                                <w:top w:val="none" w:sz="0" w:space="0" w:color="auto"/>
                                                <w:left w:val="none" w:sz="0" w:space="0" w:color="auto"/>
                                                <w:bottom w:val="none" w:sz="0" w:space="0" w:color="auto"/>
                                                <w:right w:val="none" w:sz="0" w:space="0" w:color="auto"/>
                                              </w:divBdr>
                                              <w:divsChild>
                                                <w:div w:id="2118064118">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62971">
      <w:bodyDiv w:val="1"/>
      <w:marLeft w:val="0"/>
      <w:marRight w:val="0"/>
      <w:marTop w:val="0"/>
      <w:marBottom w:val="0"/>
      <w:divBdr>
        <w:top w:val="none" w:sz="0" w:space="0" w:color="auto"/>
        <w:left w:val="none" w:sz="0" w:space="0" w:color="auto"/>
        <w:bottom w:val="none" w:sz="0" w:space="0" w:color="auto"/>
        <w:right w:val="none" w:sz="0" w:space="0" w:color="auto"/>
      </w:divBdr>
    </w:div>
    <w:div w:id="24333956">
      <w:bodyDiv w:val="1"/>
      <w:marLeft w:val="0"/>
      <w:marRight w:val="0"/>
      <w:marTop w:val="0"/>
      <w:marBottom w:val="0"/>
      <w:divBdr>
        <w:top w:val="none" w:sz="0" w:space="0" w:color="auto"/>
        <w:left w:val="none" w:sz="0" w:space="0" w:color="auto"/>
        <w:bottom w:val="none" w:sz="0" w:space="0" w:color="auto"/>
        <w:right w:val="none" w:sz="0" w:space="0" w:color="auto"/>
      </w:divBdr>
      <w:divsChild>
        <w:div w:id="1313831394">
          <w:marLeft w:val="0"/>
          <w:marRight w:val="0"/>
          <w:marTop w:val="0"/>
          <w:marBottom w:val="0"/>
          <w:divBdr>
            <w:top w:val="none" w:sz="0" w:space="0" w:color="auto"/>
            <w:left w:val="none" w:sz="0" w:space="0" w:color="auto"/>
            <w:bottom w:val="none" w:sz="0" w:space="0" w:color="auto"/>
            <w:right w:val="none" w:sz="0" w:space="0" w:color="auto"/>
          </w:divBdr>
          <w:divsChild>
            <w:div w:id="1859737982">
              <w:marLeft w:val="0"/>
              <w:marRight w:val="0"/>
              <w:marTop w:val="0"/>
              <w:marBottom w:val="0"/>
              <w:divBdr>
                <w:top w:val="none" w:sz="0" w:space="0" w:color="auto"/>
                <w:left w:val="none" w:sz="0" w:space="0" w:color="auto"/>
                <w:bottom w:val="none" w:sz="0" w:space="0" w:color="auto"/>
                <w:right w:val="none" w:sz="0" w:space="0" w:color="auto"/>
              </w:divBdr>
              <w:divsChild>
                <w:div w:id="886186526">
                  <w:marLeft w:val="0"/>
                  <w:marRight w:val="0"/>
                  <w:marTop w:val="0"/>
                  <w:marBottom w:val="0"/>
                  <w:divBdr>
                    <w:top w:val="none" w:sz="0" w:space="0" w:color="auto"/>
                    <w:left w:val="none" w:sz="0" w:space="0" w:color="auto"/>
                    <w:bottom w:val="none" w:sz="0" w:space="0" w:color="auto"/>
                    <w:right w:val="none" w:sz="0" w:space="0" w:color="auto"/>
                  </w:divBdr>
                  <w:divsChild>
                    <w:div w:id="1691025583">
                      <w:marLeft w:val="0"/>
                      <w:marRight w:val="0"/>
                      <w:marTop w:val="0"/>
                      <w:marBottom w:val="0"/>
                      <w:divBdr>
                        <w:top w:val="single" w:sz="6" w:space="0" w:color="E4E4E6"/>
                        <w:left w:val="none" w:sz="0" w:space="0" w:color="auto"/>
                        <w:bottom w:val="none" w:sz="0" w:space="0" w:color="auto"/>
                        <w:right w:val="none" w:sz="0" w:space="0" w:color="auto"/>
                      </w:divBdr>
                      <w:divsChild>
                        <w:div w:id="830096298">
                          <w:marLeft w:val="0"/>
                          <w:marRight w:val="0"/>
                          <w:marTop w:val="0"/>
                          <w:marBottom w:val="0"/>
                          <w:divBdr>
                            <w:top w:val="single" w:sz="6" w:space="0" w:color="E4E4E6"/>
                            <w:left w:val="none" w:sz="0" w:space="0" w:color="auto"/>
                            <w:bottom w:val="none" w:sz="0" w:space="0" w:color="auto"/>
                            <w:right w:val="none" w:sz="0" w:space="0" w:color="auto"/>
                          </w:divBdr>
                          <w:divsChild>
                            <w:div w:id="1350838606">
                              <w:marLeft w:val="0"/>
                              <w:marRight w:val="1500"/>
                              <w:marTop w:val="100"/>
                              <w:marBottom w:val="100"/>
                              <w:divBdr>
                                <w:top w:val="none" w:sz="0" w:space="0" w:color="auto"/>
                                <w:left w:val="none" w:sz="0" w:space="0" w:color="auto"/>
                                <w:bottom w:val="none" w:sz="0" w:space="0" w:color="auto"/>
                                <w:right w:val="none" w:sz="0" w:space="0" w:color="auto"/>
                              </w:divBdr>
                              <w:divsChild>
                                <w:div w:id="26830924">
                                  <w:marLeft w:val="0"/>
                                  <w:marRight w:val="0"/>
                                  <w:marTop w:val="300"/>
                                  <w:marBottom w:val="450"/>
                                  <w:divBdr>
                                    <w:top w:val="none" w:sz="0" w:space="0" w:color="auto"/>
                                    <w:left w:val="none" w:sz="0" w:space="0" w:color="auto"/>
                                    <w:bottom w:val="none" w:sz="0" w:space="0" w:color="auto"/>
                                    <w:right w:val="none" w:sz="0" w:space="0" w:color="auto"/>
                                  </w:divBdr>
                                  <w:divsChild>
                                    <w:div w:id="1181091624">
                                      <w:marLeft w:val="0"/>
                                      <w:marRight w:val="0"/>
                                      <w:marTop w:val="0"/>
                                      <w:marBottom w:val="0"/>
                                      <w:divBdr>
                                        <w:top w:val="none" w:sz="0" w:space="0" w:color="auto"/>
                                        <w:left w:val="none" w:sz="0" w:space="0" w:color="auto"/>
                                        <w:bottom w:val="none" w:sz="0" w:space="0" w:color="auto"/>
                                        <w:right w:val="none" w:sz="0" w:space="0" w:color="auto"/>
                                      </w:divBdr>
                                      <w:divsChild>
                                        <w:div w:id="2028671516">
                                          <w:marLeft w:val="0"/>
                                          <w:marRight w:val="0"/>
                                          <w:marTop w:val="0"/>
                                          <w:marBottom w:val="0"/>
                                          <w:divBdr>
                                            <w:top w:val="none" w:sz="0" w:space="0" w:color="auto"/>
                                            <w:left w:val="none" w:sz="0" w:space="0" w:color="auto"/>
                                            <w:bottom w:val="none" w:sz="0" w:space="0" w:color="auto"/>
                                            <w:right w:val="none" w:sz="0" w:space="0" w:color="auto"/>
                                          </w:divBdr>
                                          <w:divsChild>
                                            <w:div w:id="1988699872">
                                              <w:marLeft w:val="0"/>
                                              <w:marRight w:val="0"/>
                                              <w:marTop w:val="0"/>
                                              <w:marBottom w:val="0"/>
                                              <w:divBdr>
                                                <w:top w:val="none" w:sz="0" w:space="0" w:color="auto"/>
                                                <w:left w:val="none" w:sz="0" w:space="0" w:color="auto"/>
                                                <w:bottom w:val="none" w:sz="0" w:space="0" w:color="auto"/>
                                                <w:right w:val="none" w:sz="0" w:space="0" w:color="auto"/>
                                              </w:divBdr>
                                              <w:divsChild>
                                                <w:div w:id="553469907">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8359218">
      <w:bodyDiv w:val="1"/>
      <w:marLeft w:val="0"/>
      <w:marRight w:val="0"/>
      <w:marTop w:val="0"/>
      <w:marBottom w:val="0"/>
      <w:divBdr>
        <w:top w:val="none" w:sz="0" w:space="0" w:color="auto"/>
        <w:left w:val="none" w:sz="0" w:space="0" w:color="auto"/>
        <w:bottom w:val="none" w:sz="0" w:space="0" w:color="auto"/>
        <w:right w:val="none" w:sz="0" w:space="0" w:color="auto"/>
      </w:divBdr>
    </w:div>
    <w:div w:id="65425433">
      <w:bodyDiv w:val="1"/>
      <w:marLeft w:val="0"/>
      <w:marRight w:val="0"/>
      <w:marTop w:val="0"/>
      <w:marBottom w:val="0"/>
      <w:divBdr>
        <w:top w:val="none" w:sz="0" w:space="0" w:color="auto"/>
        <w:left w:val="none" w:sz="0" w:space="0" w:color="auto"/>
        <w:bottom w:val="none" w:sz="0" w:space="0" w:color="auto"/>
        <w:right w:val="none" w:sz="0" w:space="0" w:color="auto"/>
      </w:divBdr>
    </w:div>
    <w:div w:id="131292442">
      <w:bodyDiv w:val="1"/>
      <w:marLeft w:val="390"/>
      <w:marRight w:val="390"/>
      <w:marTop w:val="0"/>
      <w:marBottom w:val="0"/>
      <w:divBdr>
        <w:top w:val="none" w:sz="0" w:space="0" w:color="auto"/>
        <w:left w:val="none" w:sz="0" w:space="0" w:color="auto"/>
        <w:bottom w:val="none" w:sz="0" w:space="0" w:color="auto"/>
        <w:right w:val="none" w:sz="0" w:space="0" w:color="auto"/>
      </w:divBdr>
    </w:div>
    <w:div w:id="144246503">
      <w:bodyDiv w:val="1"/>
      <w:marLeft w:val="390"/>
      <w:marRight w:val="390"/>
      <w:marTop w:val="0"/>
      <w:marBottom w:val="0"/>
      <w:divBdr>
        <w:top w:val="none" w:sz="0" w:space="0" w:color="auto"/>
        <w:left w:val="none" w:sz="0" w:space="0" w:color="auto"/>
        <w:bottom w:val="none" w:sz="0" w:space="0" w:color="auto"/>
        <w:right w:val="none" w:sz="0" w:space="0" w:color="auto"/>
      </w:divBdr>
    </w:div>
    <w:div w:id="203837541">
      <w:bodyDiv w:val="1"/>
      <w:marLeft w:val="0"/>
      <w:marRight w:val="0"/>
      <w:marTop w:val="0"/>
      <w:marBottom w:val="0"/>
      <w:divBdr>
        <w:top w:val="none" w:sz="0" w:space="0" w:color="auto"/>
        <w:left w:val="none" w:sz="0" w:space="0" w:color="auto"/>
        <w:bottom w:val="none" w:sz="0" w:space="0" w:color="auto"/>
        <w:right w:val="none" w:sz="0" w:space="0" w:color="auto"/>
      </w:divBdr>
    </w:div>
    <w:div w:id="271285807">
      <w:bodyDiv w:val="1"/>
      <w:marLeft w:val="0"/>
      <w:marRight w:val="0"/>
      <w:marTop w:val="0"/>
      <w:marBottom w:val="0"/>
      <w:divBdr>
        <w:top w:val="none" w:sz="0" w:space="0" w:color="auto"/>
        <w:left w:val="none" w:sz="0" w:space="0" w:color="auto"/>
        <w:bottom w:val="none" w:sz="0" w:space="0" w:color="auto"/>
        <w:right w:val="none" w:sz="0" w:space="0" w:color="auto"/>
      </w:divBdr>
    </w:div>
    <w:div w:id="288711462">
      <w:bodyDiv w:val="1"/>
      <w:marLeft w:val="0"/>
      <w:marRight w:val="0"/>
      <w:marTop w:val="0"/>
      <w:marBottom w:val="0"/>
      <w:divBdr>
        <w:top w:val="none" w:sz="0" w:space="0" w:color="auto"/>
        <w:left w:val="none" w:sz="0" w:space="0" w:color="auto"/>
        <w:bottom w:val="none" w:sz="0" w:space="0" w:color="auto"/>
        <w:right w:val="none" w:sz="0" w:space="0" w:color="auto"/>
      </w:divBdr>
    </w:div>
    <w:div w:id="354575995">
      <w:bodyDiv w:val="1"/>
      <w:marLeft w:val="0"/>
      <w:marRight w:val="0"/>
      <w:marTop w:val="0"/>
      <w:marBottom w:val="0"/>
      <w:divBdr>
        <w:top w:val="none" w:sz="0" w:space="0" w:color="auto"/>
        <w:left w:val="none" w:sz="0" w:space="0" w:color="auto"/>
        <w:bottom w:val="none" w:sz="0" w:space="0" w:color="auto"/>
        <w:right w:val="none" w:sz="0" w:space="0" w:color="auto"/>
      </w:divBdr>
    </w:div>
    <w:div w:id="488517998">
      <w:bodyDiv w:val="1"/>
      <w:marLeft w:val="0"/>
      <w:marRight w:val="0"/>
      <w:marTop w:val="0"/>
      <w:marBottom w:val="0"/>
      <w:divBdr>
        <w:top w:val="none" w:sz="0" w:space="0" w:color="auto"/>
        <w:left w:val="none" w:sz="0" w:space="0" w:color="auto"/>
        <w:bottom w:val="none" w:sz="0" w:space="0" w:color="auto"/>
        <w:right w:val="none" w:sz="0" w:space="0" w:color="auto"/>
      </w:divBdr>
    </w:div>
    <w:div w:id="552352329">
      <w:bodyDiv w:val="1"/>
      <w:marLeft w:val="390"/>
      <w:marRight w:val="390"/>
      <w:marTop w:val="0"/>
      <w:marBottom w:val="0"/>
      <w:divBdr>
        <w:top w:val="none" w:sz="0" w:space="0" w:color="auto"/>
        <w:left w:val="none" w:sz="0" w:space="0" w:color="auto"/>
        <w:bottom w:val="none" w:sz="0" w:space="0" w:color="auto"/>
        <w:right w:val="none" w:sz="0" w:space="0" w:color="auto"/>
      </w:divBdr>
    </w:div>
    <w:div w:id="573931135">
      <w:bodyDiv w:val="1"/>
      <w:marLeft w:val="0"/>
      <w:marRight w:val="0"/>
      <w:marTop w:val="0"/>
      <w:marBottom w:val="0"/>
      <w:divBdr>
        <w:top w:val="none" w:sz="0" w:space="0" w:color="auto"/>
        <w:left w:val="none" w:sz="0" w:space="0" w:color="auto"/>
        <w:bottom w:val="none" w:sz="0" w:space="0" w:color="auto"/>
        <w:right w:val="none" w:sz="0" w:space="0" w:color="auto"/>
      </w:divBdr>
    </w:div>
    <w:div w:id="629941696">
      <w:bodyDiv w:val="1"/>
      <w:marLeft w:val="0"/>
      <w:marRight w:val="0"/>
      <w:marTop w:val="0"/>
      <w:marBottom w:val="0"/>
      <w:divBdr>
        <w:top w:val="none" w:sz="0" w:space="0" w:color="auto"/>
        <w:left w:val="none" w:sz="0" w:space="0" w:color="auto"/>
        <w:bottom w:val="none" w:sz="0" w:space="0" w:color="auto"/>
        <w:right w:val="none" w:sz="0" w:space="0" w:color="auto"/>
      </w:divBdr>
    </w:div>
    <w:div w:id="709917119">
      <w:bodyDiv w:val="1"/>
      <w:marLeft w:val="390"/>
      <w:marRight w:val="390"/>
      <w:marTop w:val="0"/>
      <w:marBottom w:val="0"/>
      <w:divBdr>
        <w:top w:val="none" w:sz="0" w:space="0" w:color="auto"/>
        <w:left w:val="none" w:sz="0" w:space="0" w:color="auto"/>
        <w:bottom w:val="none" w:sz="0" w:space="0" w:color="auto"/>
        <w:right w:val="none" w:sz="0" w:space="0" w:color="auto"/>
      </w:divBdr>
    </w:div>
    <w:div w:id="722217058">
      <w:bodyDiv w:val="1"/>
      <w:marLeft w:val="0"/>
      <w:marRight w:val="0"/>
      <w:marTop w:val="0"/>
      <w:marBottom w:val="0"/>
      <w:divBdr>
        <w:top w:val="none" w:sz="0" w:space="0" w:color="auto"/>
        <w:left w:val="none" w:sz="0" w:space="0" w:color="auto"/>
        <w:bottom w:val="none" w:sz="0" w:space="0" w:color="auto"/>
        <w:right w:val="none" w:sz="0" w:space="0" w:color="auto"/>
      </w:divBdr>
    </w:div>
    <w:div w:id="724451708">
      <w:bodyDiv w:val="1"/>
      <w:marLeft w:val="0"/>
      <w:marRight w:val="0"/>
      <w:marTop w:val="0"/>
      <w:marBottom w:val="0"/>
      <w:divBdr>
        <w:top w:val="none" w:sz="0" w:space="0" w:color="auto"/>
        <w:left w:val="none" w:sz="0" w:space="0" w:color="auto"/>
        <w:bottom w:val="none" w:sz="0" w:space="0" w:color="auto"/>
        <w:right w:val="none" w:sz="0" w:space="0" w:color="auto"/>
      </w:divBdr>
    </w:div>
    <w:div w:id="784467580">
      <w:bodyDiv w:val="1"/>
      <w:marLeft w:val="0"/>
      <w:marRight w:val="0"/>
      <w:marTop w:val="0"/>
      <w:marBottom w:val="0"/>
      <w:divBdr>
        <w:top w:val="none" w:sz="0" w:space="0" w:color="auto"/>
        <w:left w:val="none" w:sz="0" w:space="0" w:color="auto"/>
        <w:bottom w:val="none" w:sz="0" w:space="0" w:color="auto"/>
        <w:right w:val="none" w:sz="0" w:space="0" w:color="auto"/>
      </w:divBdr>
    </w:div>
    <w:div w:id="846946587">
      <w:bodyDiv w:val="1"/>
      <w:marLeft w:val="0"/>
      <w:marRight w:val="0"/>
      <w:marTop w:val="0"/>
      <w:marBottom w:val="0"/>
      <w:divBdr>
        <w:top w:val="none" w:sz="0" w:space="0" w:color="auto"/>
        <w:left w:val="none" w:sz="0" w:space="0" w:color="auto"/>
        <w:bottom w:val="none" w:sz="0" w:space="0" w:color="auto"/>
        <w:right w:val="none" w:sz="0" w:space="0" w:color="auto"/>
      </w:divBdr>
    </w:div>
    <w:div w:id="875121498">
      <w:bodyDiv w:val="1"/>
      <w:marLeft w:val="0"/>
      <w:marRight w:val="0"/>
      <w:marTop w:val="0"/>
      <w:marBottom w:val="0"/>
      <w:divBdr>
        <w:top w:val="none" w:sz="0" w:space="0" w:color="auto"/>
        <w:left w:val="none" w:sz="0" w:space="0" w:color="auto"/>
        <w:bottom w:val="none" w:sz="0" w:space="0" w:color="auto"/>
        <w:right w:val="none" w:sz="0" w:space="0" w:color="auto"/>
      </w:divBdr>
    </w:div>
    <w:div w:id="940842348">
      <w:bodyDiv w:val="1"/>
      <w:marLeft w:val="0"/>
      <w:marRight w:val="0"/>
      <w:marTop w:val="0"/>
      <w:marBottom w:val="0"/>
      <w:divBdr>
        <w:top w:val="none" w:sz="0" w:space="0" w:color="auto"/>
        <w:left w:val="none" w:sz="0" w:space="0" w:color="auto"/>
        <w:bottom w:val="none" w:sz="0" w:space="0" w:color="auto"/>
        <w:right w:val="none" w:sz="0" w:space="0" w:color="auto"/>
      </w:divBdr>
    </w:div>
    <w:div w:id="1019040141">
      <w:bodyDiv w:val="1"/>
      <w:marLeft w:val="0"/>
      <w:marRight w:val="0"/>
      <w:marTop w:val="0"/>
      <w:marBottom w:val="0"/>
      <w:divBdr>
        <w:top w:val="none" w:sz="0" w:space="0" w:color="auto"/>
        <w:left w:val="none" w:sz="0" w:space="0" w:color="auto"/>
        <w:bottom w:val="none" w:sz="0" w:space="0" w:color="auto"/>
        <w:right w:val="none" w:sz="0" w:space="0" w:color="auto"/>
      </w:divBdr>
    </w:div>
    <w:div w:id="1086144936">
      <w:bodyDiv w:val="1"/>
      <w:marLeft w:val="0"/>
      <w:marRight w:val="0"/>
      <w:marTop w:val="0"/>
      <w:marBottom w:val="0"/>
      <w:divBdr>
        <w:top w:val="none" w:sz="0" w:space="0" w:color="auto"/>
        <w:left w:val="none" w:sz="0" w:space="0" w:color="auto"/>
        <w:bottom w:val="none" w:sz="0" w:space="0" w:color="auto"/>
        <w:right w:val="none" w:sz="0" w:space="0" w:color="auto"/>
      </w:divBdr>
    </w:div>
    <w:div w:id="1122114775">
      <w:bodyDiv w:val="1"/>
      <w:marLeft w:val="0"/>
      <w:marRight w:val="0"/>
      <w:marTop w:val="0"/>
      <w:marBottom w:val="0"/>
      <w:divBdr>
        <w:top w:val="none" w:sz="0" w:space="0" w:color="auto"/>
        <w:left w:val="none" w:sz="0" w:space="0" w:color="auto"/>
        <w:bottom w:val="none" w:sz="0" w:space="0" w:color="auto"/>
        <w:right w:val="none" w:sz="0" w:space="0" w:color="auto"/>
      </w:divBdr>
    </w:div>
    <w:div w:id="1130782932">
      <w:bodyDiv w:val="1"/>
      <w:marLeft w:val="0"/>
      <w:marRight w:val="0"/>
      <w:marTop w:val="0"/>
      <w:marBottom w:val="0"/>
      <w:divBdr>
        <w:top w:val="none" w:sz="0" w:space="0" w:color="auto"/>
        <w:left w:val="none" w:sz="0" w:space="0" w:color="auto"/>
        <w:bottom w:val="none" w:sz="0" w:space="0" w:color="auto"/>
        <w:right w:val="none" w:sz="0" w:space="0" w:color="auto"/>
      </w:divBdr>
    </w:div>
    <w:div w:id="1190100878">
      <w:bodyDiv w:val="1"/>
      <w:marLeft w:val="0"/>
      <w:marRight w:val="0"/>
      <w:marTop w:val="0"/>
      <w:marBottom w:val="0"/>
      <w:divBdr>
        <w:top w:val="none" w:sz="0" w:space="0" w:color="auto"/>
        <w:left w:val="none" w:sz="0" w:space="0" w:color="auto"/>
        <w:bottom w:val="none" w:sz="0" w:space="0" w:color="auto"/>
        <w:right w:val="none" w:sz="0" w:space="0" w:color="auto"/>
      </w:divBdr>
    </w:div>
    <w:div w:id="1251085674">
      <w:bodyDiv w:val="1"/>
      <w:marLeft w:val="0"/>
      <w:marRight w:val="0"/>
      <w:marTop w:val="0"/>
      <w:marBottom w:val="0"/>
      <w:divBdr>
        <w:top w:val="none" w:sz="0" w:space="0" w:color="auto"/>
        <w:left w:val="none" w:sz="0" w:space="0" w:color="auto"/>
        <w:bottom w:val="none" w:sz="0" w:space="0" w:color="auto"/>
        <w:right w:val="none" w:sz="0" w:space="0" w:color="auto"/>
      </w:divBdr>
      <w:divsChild>
        <w:div w:id="593364033">
          <w:marLeft w:val="0"/>
          <w:marRight w:val="0"/>
          <w:marTop w:val="0"/>
          <w:marBottom w:val="0"/>
          <w:divBdr>
            <w:top w:val="none" w:sz="0" w:space="0" w:color="auto"/>
            <w:left w:val="none" w:sz="0" w:space="0" w:color="auto"/>
            <w:bottom w:val="none" w:sz="0" w:space="0" w:color="auto"/>
            <w:right w:val="none" w:sz="0" w:space="0" w:color="auto"/>
          </w:divBdr>
          <w:divsChild>
            <w:div w:id="337659846">
              <w:marLeft w:val="0"/>
              <w:marRight w:val="0"/>
              <w:marTop w:val="0"/>
              <w:marBottom w:val="0"/>
              <w:divBdr>
                <w:top w:val="none" w:sz="0" w:space="0" w:color="auto"/>
                <w:left w:val="none" w:sz="0" w:space="0" w:color="auto"/>
                <w:bottom w:val="none" w:sz="0" w:space="0" w:color="auto"/>
                <w:right w:val="none" w:sz="0" w:space="0" w:color="auto"/>
              </w:divBdr>
              <w:divsChild>
                <w:div w:id="673186313">
                  <w:marLeft w:val="0"/>
                  <w:marRight w:val="0"/>
                  <w:marTop w:val="0"/>
                  <w:marBottom w:val="0"/>
                  <w:divBdr>
                    <w:top w:val="none" w:sz="0" w:space="0" w:color="auto"/>
                    <w:left w:val="none" w:sz="0" w:space="0" w:color="auto"/>
                    <w:bottom w:val="none" w:sz="0" w:space="0" w:color="auto"/>
                    <w:right w:val="none" w:sz="0" w:space="0" w:color="auto"/>
                  </w:divBdr>
                  <w:divsChild>
                    <w:div w:id="529299986">
                      <w:marLeft w:val="0"/>
                      <w:marRight w:val="0"/>
                      <w:marTop w:val="0"/>
                      <w:marBottom w:val="0"/>
                      <w:divBdr>
                        <w:top w:val="single" w:sz="6" w:space="0" w:color="E4E4E6"/>
                        <w:left w:val="none" w:sz="0" w:space="0" w:color="auto"/>
                        <w:bottom w:val="none" w:sz="0" w:space="0" w:color="auto"/>
                        <w:right w:val="none" w:sz="0" w:space="0" w:color="auto"/>
                      </w:divBdr>
                      <w:divsChild>
                        <w:div w:id="593902537">
                          <w:marLeft w:val="0"/>
                          <w:marRight w:val="0"/>
                          <w:marTop w:val="0"/>
                          <w:marBottom w:val="0"/>
                          <w:divBdr>
                            <w:top w:val="single" w:sz="6" w:space="0" w:color="E4E4E6"/>
                            <w:left w:val="none" w:sz="0" w:space="0" w:color="auto"/>
                            <w:bottom w:val="none" w:sz="0" w:space="0" w:color="auto"/>
                            <w:right w:val="none" w:sz="0" w:space="0" w:color="auto"/>
                          </w:divBdr>
                          <w:divsChild>
                            <w:div w:id="764303010">
                              <w:marLeft w:val="0"/>
                              <w:marRight w:val="1500"/>
                              <w:marTop w:val="100"/>
                              <w:marBottom w:val="100"/>
                              <w:divBdr>
                                <w:top w:val="none" w:sz="0" w:space="0" w:color="auto"/>
                                <w:left w:val="none" w:sz="0" w:space="0" w:color="auto"/>
                                <w:bottom w:val="none" w:sz="0" w:space="0" w:color="auto"/>
                                <w:right w:val="none" w:sz="0" w:space="0" w:color="auto"/>
                              </w:divBdr>
                              <w:divsChild>
                                <w:div w:id="608857777">
                                  <w:marLeft w:val="0"/>
                                  <w:marRight w:val="0"/>
                                  <w:marTop w:val="300"/>
                                  <w:marBottom w:val="450"/>
                                  <w:divBdr>
                                    <w:top w:val="none" w:sz="0" w:space="0" w:color="auto"/>
                                    <w:left w:val="none" w:sz="0" w:space="0" w:color="auto"/>
                                    <w:bottom w:val="none" w:sz="0" w:space="0" w:color="auto"/>
                                    <w:right w:val="none" w:sz="0" w:space="0" w:color="auto"/>
                                  </w:divBdr>
                                  <w:divsChild>
                                    <w:div w:id="2108963031">
                                      <w:marLeft w:val="0"/>
                                      <w:marRight w:val="0"/>
                                      <w:marTop w:val="0"/>
                                      <w:marBottom w:val="0"/>
                                      <w:divBdr>
                                        <w:top w:val="none" w:sz="0" w:space="0" w:color="auto"/>
                                        <w:left w:val="none" w:sz="0" w:space="0" w:color="auto"/>
                                        <w:bottom w:val="none" w:sz="0" w:space="0" w:color="auto"/>
                                        <w:right w:val="none" w:sz="0" w:space="0" w:color="auto"/>
                                      </w:divBdr>
                                      <w:divsChild>
                                        <w:div w:id="1446582957">
                                          <w:marLeft w:val="0"/>
                                          <w:marRight w:val="0"/>
                                          <w:marTop w:val="0"/>
                                          <w:marBottom w:val="0"/>
                                          <w:divBdr>
                                            <w:top w:val="none" w:sz="0" w:space="0" w:color="auto"/>
                                            <w:left w:val="none" w:sz="0" w:space="0" w:color="auto"/>
                                            <w:bottom w:val="none" w:sz="0" w:space="0" w:color="auto"/>
                                            <w:right w:val="none" w:sz="0" w:space="0" w:color="auto"/>
                                          </w:divBdr>
                                          <w:divsChild>
                                            <w:div w:id="514344663">
                                              <w:marLeft w:val="0"/>
                                              <w:marRight w:val="0"/>
                                              <w:marTop w:val="0"/>
                                              <w:marBottom w:val="0"/>
                                              <w:divBdr>
                                                <w:top w:val="none" w:sz="0" w:space="0" w:color="auto"/>
                                                <w:left w:val="none" w:sz="0" w:space="0" w:color="auto"/>
                                                <w:bottom w:val="none" w:sz="0" w:space="0" w:color="auto"/>
                                                <w:right w:val="none" w:sz="0" w:space="0" w:color="auto"/>
                                              </w:divBdr>
                                              <w:divsChild>
                                                <w:div w:id="1691641877">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03119694">
      <w:bodyDiv w:val="1"/>
      <w:marLeft w:val="0"/>
      <w:marRight w:val="0"/>
      <w:marTop w:val="0"/>
      <w:marBottom w:val="0"/>
      <w:divBdr>
        <w:top w:val="none" w:sz="0" w:space="0" w:color="auto"/>
        <w:left w:val="none" w:sz="0" w:space="0" w:color="auto"/>
        <w:bottom w:val="none" w:sz="0" w:space="0" w:color="auto"/>
        <w:right w:val="none" w:sz="0" w:space="0" w:color="auto"/>
      </w:divBdr>
    </w:div>
    <w:div w:id="1360819065">
      <w:bodyDiv w:val="1"/>
      <w:marLeft w:val="0"/>
      <w:marRight w:val="0"/>
      <w:marTop w:val="0"/>
      <w:marBottom w:val="0"/>
      <w:divBdr>
        <w:top w:val="none" w:sz="0" w:space="0" w:color="auto"/>
        <w:left w:val="none" w:sz="0" w:space="0" w:color="auto"/>
        <w:bottom w:val="none" w:sz="0" w:space="0" w:color="auto"/>
        <w:right w:val="none" w:sz="0" w:space="0" w:color="auto"/>
      </w:divBdr>
    </w:div>
    <w:div w:id="1483888824">
      <w:bodyDiv w:val="1"/>
      <w:marLeft w:val="0"/>
      <w:marRight w:val="0"/>
      <w:marTop w:val="0"/>
      <w:marBottom w:val="0"/>
      <w:divBdr>
        <w:top w:val="none" w:sz="0" w:space="0" w:color="auto"/>
        <w:left w:val="none" w:sz="0" w:space="0" w:color="auto"/>
        <w:bottom w:val="none" w:sz="0" w:space="0" w:color="auto"/>
        <w:right w:val="none" w:sz="0" w:space="0" w:color="auto"/>
      </w:divBdr>
      <w:divsChild>
        <w:div w:id="906917265">
          <w:marLeft w:val="0"/>
          <w:marRight w:val="0"/>
          <w:marTop w:val="0"/>
          <w:marBottom w:val="0"/>
          <w:divBdr>
            <w:top w:val="none" w:sz="0" w:space="0" w:color="auto"/>
            <w:left w:val="none" w:sz="0" w:space="0" w:color="auto"/>
            <w:bottom w:val="none" w:sz="0" w:space="0" w:color="auto"/>
            <w:right w:val="none" w:sz="0" w:space="0" w:color="auto"/>
          </w:divBdr>
          <w:divsChild>
            <w:div w:id="632708567">
              <w:marLeft w:val="0"/>
              <w:marRight w:val="0"/>
              <w:marTop w:val="0"/>
              <w:marBottom w:val="0"/>
              <w:divBdr>
                <w:top w:val="none" w:sz="0" w:space="0" w:color="auto"/>
                <w:left w:val="none" w:sz="0" w:space="0" w:color="auto"/>
                <w:bottom w:val="none" w:sz="0" w:space="0" w:color="auto"/>
                <w:right w:val="none" w:sz="0" w:space="0" w:color="auto"/>
              </w:divBdr>
              <w:divsChild>
                <w:div w:id="394547630">
                  <w:marLeft w:val="0"/>
                  <w:marRight w:val="0"/>
                  <w:marTop w:val="0"/>
                  <w:marBottom w:val="0"/>
                  <w:divBdr>
                    <w:top w:val="none" w:sz="0" w:space="0" w:color="auto"/>
                    <w:left w:val="none" w:sz="0" w:space="0" w:color="auto"/>
                    <w:bottom w:val="none" w:sz="0" w:space="0" w:color="auto"/>
                    <w:right w:val="none" w:sz="0" w:space="0" w:color="auto"/>
                  </w:divBdr>
                  <w:divsChild>
                    <w:div w:id="244413238">
                      <w:marLeft w:val="0"/>
                      <w:marRight w:val="0"/>
                      <w:marTop w:val="0"/>
                      <w:marBottom w:val="0"/>
                      <w:divBdr>
                        <w:top w:val="single" w:sz="6" w:space="0" w:color="E4E4E6"/>
                        <w:left w:val="none" w:sz="0" w:space="0" w:color="auto"/>
                        <w:bottom w:val="none" w:sz="0" w:space="0" w:color="auto"/>
                        <w:right w:val="none" w:sz="0" w:space="0" w:color="auto"/>
                      </w:divBdr>
                      <w:divsChild>
                        <w:div w:id="126096205">
                          <w:marLeft w:val="0"/>
                          <w:marRight w:val="0"/>
                          <w:marTop w:val="0"/>
                          <w:marBottom w:val="0"/>
                          <w:divBdr>
                            <w:top w:val="single" w:sz="6" w:space="0" w:color="E4E4E6"/>
                            <w:left w:val="none" w:sz="0" w:space="0" w:color="auto"/>
                            <w:bottom w:val="none" w:sz="0" w:space="0" w:color="auto"/>
                            <w:right w:val="none" w:sz="0" w:space="0" w:color="auto"/>
                          </w:divBdr>
                          <w:divsChild>
                            <w:div w:id="469372542">
                              <w:marLeft w:val="0"/>
                              <w:marRight w:val="1500"/>
                              <w:marTop w:val="100"/>
                              <w:marBottom w:val="100"/>
                              <w:divBdr>
                                <w:top w:val="none" w:sz="0" w:space="0" w:color="auto"/>
                                <w:left w:val="none" w:sz="0" w:space="0" w:color="auto"/>
                                <w:bottom w:val="none" w:sz="0" w:space="0" w:color="auto"/>
                                <w:right w:val="none" w:sz="0" w:space="0" w:color="auto"/>
                              </w:divBdr>
                              <w:divsChild>
                                <w:div w:id="541791678">
                                  <w:marLeft w:val="0"/>
                                  <w:marRight w:val="0"/>
                                  <w:marTop w:val="300"/>
                                  <w:marBottom w:val="450"/>
                                  <w:divBdr>
                                    <w:top w:val="none" w:sz="0" w:space="0" w:color="auto"/>
                                    <w:left w:val="none" w:sz="0" w:space="0" w:color="auto"/>
                                    <w:bottom w:val="none" w:sz="0" w:space="0" w:color="auto"/>
                                    <w:right w:val="none" w:sz="0" w:space="0" w:color="auto"/>
                                  </w:divBdr>
                                  <w:divsChild>
                                    <w:div w:id="355499982">
                                      <w:marLeft w:val="0"/>
                                      <w:marRight w:val="0"/>
                                      <w:marTop w:val="0"/>
                                      <w:marBottom w:val="0"/>
                                      <w:divBdr>
                                        <w:top w:val="none" w:sz="0" w:space="0" w:color="auto"/>
                                        <w:left w:val="none" w:sz="0" w:space="0" w:color="auto"/>
                                        <w:bottom w:val="none" w:sz="0" w:space="0" w:color="auto"/>
                                        <w:right w:val="none" w:sz="0" w:space="0" w:color="auto"/>
                                      </w:divBdr>
                                      <w:divsChild>
                                        <w:div w:id="316881127">
                                          <w:marLeft w:val="0"/>
                                          <w:marRight w:val="0"/>
                                          <w:marTop w:val="0"/>
                                          <w:marBottom w:val="0"/>
                                          <w:divBdr>
                                            <w:top w:val="none" w:sz="0" w:space="0" w:color="auto"/>
                                            <w:left w:val="none" w:sz="0" w:space="0" w:color="auto"/>
                                            <w:bottom w:val="none" w:sz="0" w:space="0" w:color="auto"/>
                                            <w:right w:val="none" w:sz="0" w:space="0" w:color="auto"/>
                                          </w:divBdr>
                                          <w:divsChild>
                                            <w:div w:id="1918202365">
                                              <w:marLeft w:val="0"/>
                                              <w:marRight w:val="0"/>
                                              <w:marTop w:val="0"/>
                                              <w:marBottom w:val="0"/>
                                              <w:divBdr>
                                                <w:top w:val="none" w:sz="0" w:space="0" w:color="auto"/>
                                                <w:left w:val="none" w:sz="0" w:space="0" w:color="auto"/>
                                                <w:bottom w:val="none" w:sz="0" w:space="0" w:color="auto"/>
                                                <w:right w:val="none" w:sz="0" w:space="0" w:color="auto"/>
                                              </w:divBdr>
                                              <w:divsChild>
                                                <w:div w:id="1262028963">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1027466">
      <w:bodyDiv w:val="1"/>
      <w:marLeft w:val="0"/>
      <w:marRight w:val="0"/>
      <w:marTop w:val="0"/>
      <w:marBottom w:val="0"/>
      <w:divBdr>
        <w:top w:val="none" w:sz="0" w:space="0" w:color="auto"/>
        <w:left w:val="none" w:sz="0" w:space="0" w:color="auto"/>
        <w:bottom w:val="none" w:sz="0" w:space="0" w:color="auto"/>
        <w:right w:val="none" w:sz="0" w:space="0" w:color="auto"/>
      </w:divBdr>
      <w:divsChild>
        <w:div w:id="1052343674">
          <w:marLeft w:val="0"/>
          <w:marRight w:val="0"/>
          <w:marTop w:val="0"/>
          <w:marBottom w:val="0"/>
          <w:divBdr>
            <w:top w:val="none" w:sz="0" w:space="0" w:color="auto"/>
            <w:left w:val="none" w:sz="0" w:space="0" w:color="auto"/>
            <w:bottom w:val="none" w:sz="0" w:space="0" w:color="auto"/>
            <w:right w:val="none" w:sz="0" w:space="0" w:color="auto"/>
          </w:divBdr>
          <w:divsChild>
            <w:div w:id="375549828">
              <w:marLeft w:val="0"/>
              <w:marRight w:val="0"/>
              <w:marTop w:val="0"/>
              <w:marBottom w:val="0"/>
              <w:divBdr>
                <w:top w:val="none" w:sz="0" w:space="0" w:color="auto"/>
                <w:left w:val="none" w:sz="0" w:space="0" w:color="auto"/>
                <w:bottom w:val="none" w:sz="0" w:space="0" w:color="auto"/>
                <w:right w:val="none" w:sz="0" w:space="0" w:color="auto"/>
              </w:divBdr>
              <w:divsChild>
                <w:div w:id="1921139217">
                  <w:marLeft w:val="0"/>
                  <w:marRight w:val="0"/>
                  <w:marTop w:val="0"/>
                  <w:marBottom w:val="0"/>
                  <w:divBdr>
                    <w:top w:val="none" w:sz="0" w:space="0" w:color="auto"/>
                    <w:left w:val="none" w:sz="0" w:space="0" w:color="auto"/>
                    <w:bottom w:val="none" w:sz="0" w:space="0" w:color="auto"/>
                    <w:right w:val="none" w:sz="0" w:space="0" w:color="auto"/>
                  </w:divBdr>
                  <w:divsChild>
                    <w:div w:id="2062164907">
                      <w:marLeft w:val="0"/>
                      <w:marRight w:val="0"/>
                      <w:marTop w:val="0"/>
                      <w:marBottom w:val="0"/>
                      <w:divBdr>
                        <w:top w:val="single" w:sz="6" w:space="0" w:color="E4E4E6"/>
                        <w:left w:val="none" w:sz="0" w:space="0" w:color="auto"/>
                        <w:bottom w:val="none" w:sz="0" w:space="0" w:color="auto"/>
                        <w:right w:val="none" w:sz="0" w:space="0" w:color="auto"/>
                      </w:divBdr>
                      <w:divsChild>
                        <w:div w:id="497187295">
                          <w:marLeft w:val="0"/>
                          <w:marRight w:val="0"/>
                          <w:marTop w:val="0"/>
                          <w:marBottom w:val="0"/>
                          <w:divBdr>
                            <w:top w:val="single" w:sz="6" w:space="0" w:color="E4E4E6"/>
                            <w:left w:val="none" w:sz="0" w:space="0" w:color="auto"/>
                            <w:bottom w:val="none" w:sz="0" w:space="0" w:color="auto"/>
                            <w:right w:val="none" w:sz="0" w:space="0" w:color="auto"/>
                          </w:divBdr>
                          <w:divsChild>
                            <w:div w:id="850412786">
                              <w:marLeft w:val="0"/>
                              <w:marRight w:val="1500"/>
                              <w:marTop w:val="100"/>
                              <w:marBottom w:val="100"/>
                              <w:divBdr>
                                <w:top w:val="none" w:sz="0" w:space="0" w:color="auto"/>
                                <w:left w:val="none" w:sz="0" w:space="0" w:color="auto"/>
                                <w:bottom w:val="none" w:sz="0" w:space="0" w:color="auto"/>
                                <w:right w:val="none" w:sz="0" w:space="0" w:color="auto"/>
                              </w:divBdr>
                              <w:divsChild>
                                <w:div w:id="2038651952">
                                  <w:marLeft w:val="0"/>
                                  <w:marRight w:val="0"/>
                                  <w:marTop w:val="300"/>
                                  <w:marBottom w:val="450"/>
                                  <w:divBdr>
                                    <w:top w:val="none" w:sz="0" w:space="0" w:color="auto"/>
                                    <w:left w:val="none" w:sz="0" w:space="0" w:color="auto"/>
                                    <w:bottom w:val="none" w:sz="0" w:space="0" w:color="auto"/>
                                    <w:right w:val="none" w:sz="0" w:space="0" w:color="auto"/>
                                  </w:divBdr>
                                  <w:divsChild>
                                    <w:div w:id="1249198474">
                                      <w:marLeft w:val="0"/>
                                      <w:marRight w:val="0"/>
                                      <w:marTop w:val="0"/>
                                      <w:marBottom w:val="0"/>
                                      <w:divBdr>
                                        <w:top w:val="none" w:sz="0" w:space="0" w:color="auto"/>
                                        <w:left w:val="none" w:sz="0" w:space="0" w:color="auto"/>
                                        <w:bottom w:val="none" w:sz="0" w:space="0" w:color="auto"/>
                                        <w:right w:val="none" w:sz="0" w:space="0" w:color="auto"/>
                                      </w:divBdr>
                                      <w:divsChild>
                                        <w:div w:id="1013652013">
                                          <w:marLeft w:val="0"/>
                                          <w:marRight w:val="0"/>
                                          <w:marTop w:val="0"/>
                                          <w:marBottom w:val="0"/>
                                          <w:divBdr>
                                            <w:top w:val="none" w:sz="0" w:space="0" w:color="auto"/>
                                            <w:left w:val="none" w:sz="0" w:space="0" w:color="auto"/>
                                            <w:bottom w:val="none" w:sz="0" w:space="0" w:color="auto"/>
                                            <w:right w:val="none" w:sz="0" w:space="0" w:color="auto"/>
                                          </w:divBdr>
                                          <w:divsChild>
                                            <w:div w:id="1386417978">
                                              <w:marLeft w:val="0"/>
                                              <w:marRight w:val="0"/>
                                              <w:marTop w:val="0"/>
                                              <w:marBottom w:val="0"/>
                                              <w:divBdr>
                                                <w:top w:val="none" w:sz="0" w:space="0" w:color="auto"/>
                                                <w:left w:val="none" w:sz="0" w:space="0" w:color="auto"/>
                                                <w:bottom w:val="none" w:sz="0" w:space="0" w:color="auto"/>
                                                <w:right w:val="none" w:sz="0" w:space="0" w:color="auto"/>
                                              </w:divBdr>
                                              <w:divsChild>
                                                <w:div w:id="649599073">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6489917">
      <w:bodyDiv w:val="1"/>
      <w:marLeft w:val="0"/>
      <w:marRight w:val="0"/>
      <w:marTop w:val="0"/>
      <w:marBottom w:val="0"/>
      <w:divBdr>
        <w:top w:val="none" w:sz="0" w:space="0" w:color="auto"/>
        <w:left w:val="none" w:sz="0" w:space="0" w:color="auto"/>
        <w:bottom w:val="none" w:sz="0" w:space="0" w:color="auto"/>
        <w:right w:val="none" w:sz="0" w:space="0" w:color="auto"/>
      </w:divBdr>
    </w:div>
    <w:div w:id="1721049296">
      <w:bodyDiv w:val="1"/>
      <w:marLeft w:val="0"/>
      <w:marRight w:val="0"/>
      <w:marTop w:val="0"/>
      <w:marBottom w:val="0"/>
      <w:divBdr>
        <w:top w:val="none" w:sz="0" w:space="0" w:color="auto"/>
        <w:left w:val="none" w:sz="0" w:space="0" w:color="auto"/>
        <w:bottom w:val="none" w:sz="0" w:space="0" w:color="auto"/>
        <w:right w:val="none" w:sz="0" w:space="0" w:color="auto"/>
      </w:divBdr>
      <w:divsChild>
        <w:div w:id="1208567338">
          <w:marLeft w:val="0"/>
          <w:marRight w:val="0"/>
          <w:marTop w:val="0"/>
          <w:marBottom w:val="0"/>
          <w:divBdr>
            <w:top w:val="none" w:sz="0" w:space="0" w:color="auto"/>
            <w:left w:val="none" w:sz="0" w:space="0" w:color="auto"/>
            <w:bottom w:val="none" w:sz="0" w:space="0" w:color="auto"/>
            <w:right w:val="none" w:sz="0" w:space="0" w:color="auto"/>
          </w:divBdr>
          <w:divsChild>
            <w:div w:id="2146925258">
              <w:marLeft w:val="0"/>
              <w:marRight w:val="0"/>
              <w:marTop w:val="0"/>
              <w:marBottom w:val="0"/>
              <w:divBdr>
                <w:top w:val="none" w:sz="0" w:space="0" w:color="auto"/>
                <w:left w:val="none" w:sz="0" w:space="0" w:color="auto"/>
                <w:bottom w:val="none" w:sz="0" w:space="0" w:color="auto"/>
                <w:right w:val="none" w:sz="0" w:space="0" w:color="auto"/>
              </w:divBdr>
              <w:divsChild>
                <w:div w:id="2134596571">
                  <w:marLeft w:val="0"/>
                  <w:marRight w:val="0"/>
                  <w:marTop w:val="0"/>
                  <w:marBottom w:val="0"/>
                  <w:divBdr>
                    <w:top w:val="none" w:sz="0" w:space="0" w:color="auto"/>
                    <w:left w:val="none" w:sz="0" w:space="0" w:color="auto"/>
                    <w:bottom w:val="none" w:sz="0" w:space="0" w:color="auto"/>
                    <w:right w:val="none" w:sz="0" w:space="0" w:color="auto"/>
                  </w:divBdr>
                  <w:divsChild>
                    <w:div w:id="1219245283">
                      <w:marLeft w:val="0"/>
                      <w:marRight w:val="0"/>
                      <w:marTop w:val="0"/>
                      <w:marBottom w:val="0"/>
                      <w:divBdr>
                        <w:top w:val="single" w:sz="6" w:space="0" w:color="E4E4E6"/>
                        <w:left w:val="none" w:sz="0" w:space="0" w:color="auto"/>
                        <w:bottom w:val="none" w:sz="0" w:space="0" w:color="auto"/>
                        <w:right w:val="none" w:sz="0" w:space="0" w:color="auto"/>
                      </w:divBdr>
                      <w:divsChild>
                        <w:div w:id="552813711">
                          <w:marLeft w:val="0"/>
                          <w:marRight w:val="0"/>
                          <w:marTop w:val="0"/>
                          <w:marBottom w:val="0"/>
                          <w:divBdr>
                            <w:top w:val="single" w:sz="6" w:space="0" w:color="E4E4E6"/>
                            <w:left w:val="none" w:sz="0" w:space="0" w:color="auto"/>
                            <w:bottom w:val="none" w:sz="0" w:space="0" w:color="auto"/>
                            <w:right w:val="none" w:sz="0" w:space="0" w:color="auto"/>
                          </w:divBdr>
                          <w:divsChild>
                            <w:div w:id="981353574">
                              <w:marLeft w:val="0"/>
                              <w:marRight w:val="1500"/>
                              <w:marTop w:val="100"/>
                              <w:marBottom w:val="100"/>
                              <w:divBdr>
                                <w:top w:val="none" w:sz="0" w:space="0" w:color="auto"/>
                                <w:left w:val="none" w:sz="0" w:space="0" w:color="auto"/>
                                <w:bottom w:val="none" w:sz="0" w:space="0" w:color="auto"/>
                                <w:right w:val="none" w:sz="0" w:space="0" w:color="auto"/>
                              </w:divBdr>
                              <w:divsChild>
                                <w:div w:id="2130002733">
                                  <w:marLeft w:val="0"/>
                                  <w:marRight w:val="0"/>
                                  <w:marTop w:val="300"/>
                                  <w:marBottom w:val="450"/>
                                  <w:divBdr>
                                    <w:top w:val="none" w:sz="0" w:space="0" w:color="auto"/>
                                    <w:left w:val="none" w:sz="0" w:space="0" w:color="auto"/>
                                    <w:bottom w:val="none" w:sz="0" w:space="0" w:color="auto"/>
                                    <w:right w:val="none" w:sz="0" w:space="0" w:color="auto"/>
                                  </w:divBdr>
                                  <w:divsChild>
                                    <w:div w:id="1236823274">
                                      <w:marLeft w:val="0"/>
                                      <w:marRight w:val="0"/>
                                      <w:marTop w:val="0"/>
                                      <w:marBottom w:val="0"/>
                                      <w:divBdr>
                                        <w:top w:val="none" w:sz="0" w:space="0" w:color="auto"/>
                                        <w:left w:val="none" w:sz="0" w:space="0" w:color="auto"/>
                                        <w:bottom w:val="none" w:sz="0" w:space="0" w:color="auto"/>
                                        <w:right w:val="none" w:sz="0" w:space="0" w:color="auto"/>
                                      </w:divBdr>
                                      <w:divsChild>
                                        <w:div w:id="961376950">
                                          <w:marLeft w:val="0"/>
                                          <w:marRight w:val="0"/>
                                          <w:marTop w:val="0"/>
                                          <w:marBottom w:val="0"/>
                                          <w:divBdr>
                                            <w:top w:val="none" w:sz="0" w:space="0" w:color="auto"/>
                                            <w:left w:val="none" w:sz="0" w:space="0" w:color="auto"/>
                                            <w:bottom w:val="none" w:sz="0" w:space="0" w:color="auto"/>
                                            <w:right w:val="none" w:sz="0" w:space="0" w:color="auto"/>
                                          </w:divBdr>
                                          <w:divsChild>
                                            <w:div w:id="2120484088">
                                              <w:marLeft w:val="0"/>
                                              <w:marRight w:val="0"/>
                                              <w:marTop w:val="0"/>
                                              <w:marBottom w:val="0"/>
                                              <w:divBdr>
                                                <w:top w:val="none" w:sz="0" w:space="0" w:color="auto"/>
                                                <w:left w:val="none" w:sz="0" w:space="0" w:color="auto"/>
                                                <w:bottom w:val="none" w:sz="0" w:space="0" w:color="auto"/>
                                                <w:right w:val="none" w:sz="0" w:space="0" w:color="auto"/>
                                              </w:divBdr>
                                              <w:divsChild>
                                                <w:div w:id="1609238945">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33189886">
      <w:bodyDiv w:val="1"/>
      <w:marLeft w:val="0"/>
      <w:marRight w:val="0"/>
      <w:marTop w:val="0"/>
      <w:marBottom w:val="0"/>
      <w:divBdr>
        <w:top w:val="none" w:sz="0" w:space="0" w:color="auto"/>
        <w:left w:val="none" w:sz="0" w:space="0" w:color="auto"/>
        <w:bottom w:val="none" w:sz="0" w:space="0" w:color="auto"/>
        <w:right w:val="none" w:sz="0" w:space="0" w:color="auto"/>
      </w:divBdr>
    </w:div>
    <w:div w:id="1739589465">
      <w:bodyDiv w:val="1"/>
      <w:marLeft w:val="0"/>
      <w:marRight w:val="0"/>
      <w:marTop w:val="0"/>
      <w:marBottom w:val="0"/>
      <w:divBdr>
        <w:top w:val="none" w:sz="0" w:space="0" w:color="auto"/>
        <w:left w:val="none" w:sz="0" w:space="0" w:color="auto"/>
        <w:bottom w:val="none" w:sz="0" w:space="0" w:color="auto"/>
        <w:right w:val="none" w:sz="0" w:space="0" w:color="auto"/>
      </w:divBdr>
      <w:divsChild>
        <w:div w:id="1899197127">
          <w:marLeft w:val="0"/>
          <w:marRight w:val="0"/>
          <w:marTop w:val="0"/>
          <w:marBottom w:val="0"/>
          <w:divBdr>
            <w:top w:val="none" w:sz="0" w:space="0" w:color="auto"/>
            <w:left w:val="none" w:sz="0" w:space="0" w:color="auto"/>
            <w:bottom w:val="none" w:sz="0" w:space="0" w:color="auto"/>
            <w:right w:val="none" w:sz="0" w:space="0" w:color="auto"/>
          </w:divBdr>
          <w:divsChild>
            <w:div w:id="623928767">
              <w:marLeft w:val="0"/>
              <w:marRight w:val="0"/>
              <w:marTop w:val="0"/>
              <w:marBottom w:val="0"/>
              <w:divBdr>
                <w:top w:val="none" w:sz="0" w:space="0" w:color="auto"/>
                <w:left w:val="none" w:sz="0" w:space="0" w:color="auto"/>
                <w:bottom w:val="none" w:sz="0" w:space="0" w:color="auto"/>
                <w:right w:val="none" w:sz="0" w:space="0" w:color="auto"/>
              </w:divBdr>
              <w:divsChild>
                <w:div w:id="900408323">
                  <w:marLeft w:val="0"/>
                  <w:marRight w:val="0"/>
                  <w:marTop w:val="0"/>
                  <w:marBottom w:val="0"/>
                  <w:divBdr>
                    <w:top w:val="none" w:sz="0" w:space="0" w:color="auto"/>
                    <w:left w:val="none" w:sz="0" w:space="0" w:color="auto"/>
                    <w:bottom w:val="none" w:sz="0" w:space="0" w:color="auto"/>
                    <w:right w:val="none" w:sz="0" w:space="0" w:color="auto"/>
                  </w:divBdr>
                  <w:divsChild>
                    <w:div w:id="1098796496">
                      <w:marLeft w:val="0"/>
                      <w:marRight w:val="0"/>
                      <w:marTop w:val="0"/>
                      <w:marBottom w:val="0"/>
                      <w:divBdr>
                        <w:top w:val="single" w:sz="6" w:space="0" w:color="E4E4E6"/>
                        <w:left w:val="none" w:sz="0" w:space="0" w:color="auto"/>
                        <w:bottom w:val="none" w:sz="0" w:space="0" w:color="auto"/>
                        <w:right w:val="none" w:sz="0" w:space="0" w:color="auto"/>
                      </w:divBdr>
                      <w:divsChild>
                        <w:div w:id="189489747">
                          <w:marLeft w:val="0"/>
                          <w:marRight w:val="0"/>
                          <w:marTop w:val="0"/>
                          <w:marBottom w:val="0"/>
                          <w:divBdr>
                            <w:top w:val="single" w:sz="6" w:space="0" w:color="E4E4E6"/>
                            <w:left w:val="none" w:sz="0" w:space="0" w:color="auto"/>
                            <w:bottom w:val="none" w:sz="0" w:space="0" w:color="auto"/>
                            <w:right w:val="none" w:sz="0" w:space="0" w:color="auto"/>
                          </w:divBdr>
                          <w:divsChild>
                            <w:div w:id="1618637912">
                              <w:marLeft w:val="0"/>
                              <w:marRight w:val="1500"/>
                              <w:marTop w:val="100"/>
                              <w:marBottom w:val="100"/>
                              <w:divBdr>
                                <w:top w:val="none" w:sz="0" w:space="0" w:color="auto"/>
                                <w:left w:val="none" w:sz="0" w:space="0" w:color="auto"/>
                                <w:bottom w:val="none" w:sz="0" w:space="0" w:color="auto"/>
                                <w:right w:val="none" w:sz="0" w:space="0" w:color="auto"/>
                              </w:divBdr>
                              <w:divsChild>
                                <w:div w:id="114062470">
                                  <w:marLeft w:val="0"/>
                                  <w:marRight w:val="0"/>
                                  <w:marTop w:val="300"/>
                                  <w:marBottom w:val="450"/>
                                  <w:divBdr>
                                    <w:top w:val="none" w:sz="0" w:space="0" w:color="auto"/>
                                    <w:left w:val="none" w:sz="0" w:space="0" w:color="auto"/>
                                    <w:bottom w:val="none" w:sz="0" w:space="0" w:color="auto"/>
                                    <w:right w:val="none" w:sz="0" w:space="0" w:color="auto"/>
                                  </w:divBdr>
                                  <w:divsChild>
                                    <w:div w:id="546920054">
                                      <w:marLeft w:val="0"/>
                                      <w:marRight w:val="0"/>
                                      <w:marTop w:val="0"/>
                                      <w:marBottom w:val="0"/>
                                      <w:divBdr>
                                        <w:top w:val="none" w:sz="0" w:space="0" w:color="auto"/>
                                        <w:left w:val="none" w:sz="0" w:space="0" w:color="auto"/>
                                        <w:bottom w:val="none" w:sz="0" w:space="0" w:color="auto"/>
                                        <w:right w:val="none" w:sz="0" w:space="0" w:color="auto"/>
                                      </w:divBdr>
                                      <w:divsChild>
                                        <w:div w:id="504251728">
                                          <w:marLeft w:val="0"/>
                                          <w:marRight w:val="0"/>
                                          <w:marTop w:val="0"/>
                                          <w:marBottom w:val="0"/>
                                          <w:divBdr>
                                            <w:top w:val="none" w:sz="0" w:space="0" w:color="auto"/>
                                            <w:left w:val="none" w:sz="0" w:space="0" w:color="auto"/>
                                            <w:bottom w:val="none" w:sz="0" w:space="0" w:color="auto"/>
                                            <w:right w:val="none" w:sz="0" w:space="0" w:color="auto"/>
                                          </w:divBdr>
                                          <w:divsChild>
                                            <w:div w:id="351424208">
                                              <w:marLeft w:val="0"/>
                                              <w:marRight w:val="0"/>
                                              <w:marTop w:val="0"/>
                                              <w:marBottom w:val="0"/>
                                              <w:divBdr>
                                                <w:top w:val="none" w:sz="0" w:space="0" w:color="auto"/>
                                                <w:left w:val="none" w:sz="0" w:space="0" w:color="auto"/>
                                                <w:bottom w:val="none" w:sz="0" w:space="0" w:color="auto"/>
                                                <w:right w:val="none" w:sz="0" w:space="0" w:color="auto"/>
                                              </w:divBdr>
                                              <w:divsChild>
                                                <w:div w:id="1297369954">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2198745">
      <w:bodyDiv w:val="1"/>
      <w:marLeft w:val="0"/>
      <w:marRight w:val="0"/>
      <w:marTop w:val="0"/>
      <w:marBottom w:val="0"/>
      <w:divBdr>
        <w:top w:val="none" w:sz="0" w:space="0" w:color="auto"/>
        <w:left w:val="none" w:sz="0" w:space="0" w:color="auto"/>
        <w:bottom w:val="none" w:sz="0" w:space="0" w:color="auto"/>
        <w:right w:val="none" w:sz="0" w:space="0" w:color="auto"/>
      </w:divBdr>
    </w:div>
    <w:div w:id="1763911146">
      <w:bodyDiv w:val="1"/>
      <w:marLeft w:val="0"/>
      <w:marRight w:val="0"/>
      <w:marTop w:val="0"/>
      <w:marBottom w:val="0"/>
      <w:divBdr>
        <w:top w:val="none" w:sz="0" w:space="0" w:color="auto"/>
        <w:left w:val="none" w:sz="0" w:space="0" w:color="auto"/>
        <w:bottom w:val="none" w:sz="0" w:space="0" w:color="auto"/>
        <w:right w:val="none" w:sz="0" w:space="0" w:color="auto"/>
      </w:divBdr>
    </w:div>
    <w:div w:id="1813448898">
      <w:bodyDiv w:val="1"/>
      <w:marLeft w:val="0"/>
      <w:marRight w:val="0"/>
      <w:marTop w:val="0"/>
      <w:marBottom w:val="0"/>
      <w:divBdr>
        <w:top w:val="none" w:sz="0" w:space="0" w:color="auto"/>
        <w:left w:val="none" w:sz="0" w:space="0" w:color="auto"/>
        <w:bottom w:val="none" w:sz="0" w:space="0" w:color="auto"/>
        <w:right w:val="none" w:sz="0" w:space="0" w:color="auto"/>
      </w:divBdr>
    </w:div>
    <w:div w:id="1836064807">
      <w:bodyDiv w:val="1"/>
      <w:marLeft w:val="0"/>
      <w:marRight w:val="0"/>
      <w:marTop w:val="0"/>
      <w:marBottom w:val="0"/>
      <w:divBdr>
        <w:top w:val="none" w:sz="0" w:space="0" w:color="auto"/>
        <w:left w:val="none" w:sz="0" w:space="0" w:color="auto"/>
        <w:bottom w:val="none" w:sz="0" w:space="0" w:color="auto"/>
        <w:right w:val="none" w:sz="0" w:space="0" w:color="auto"/>
      </w:divBdr>
    </w:div>
    <w:div w:id="1841695499">
      <w:bodyDiv w:val="1"/>
      <w:marLeft w:val="0"/>
      <w:marRight w:val="0"/>
      <w:marTop w:val="0"/>
      <w:marBottom w:val="0"/>
      <w:divBdr>
        <w:top w:val="none" w:sz="0" w:space="0" w:color="auto"/>
        <w:left w:val="none" w:sz="0" w:space="0" w:color="auto"/>
        <w:bottom w:val="none" w:sz="0" w:space="0" w:color="auto"/>
        <w:right w:val="none" w:sz="0" w:space="0" w:color="auto"/>
      </w:divBdr>
    </w:div>
    <w:div w:id="1942688633">
      <w:bodyDiv w:val="1"/>
      <w:marLeft w:val="0"/>
      <w:marRight w:val="0"/>
      <w:marTop w:val="0"/>
      <w:marBottom w:val="0"/>
      <w:divBdr>
        <w:top w:val="none" w:sz="0" w:space="0" w:color="auto"/>
        <w:left w:val="none" w:sz="0" w:space="0" w:color="auto"/>
        <w:bottom w:val="none" w:sz="0" w:space="0" w:color="auto"/>
        <w:right w:val="none" w:sz="0" w:space="0" w:color="auto"/>
      </w:divBdr>
    </w:div>
    <w:div w:id="1947536492">
      <w:bodyDiv w:val="1"/>
      <w:marLeft w:val="0"/>
      <w:marRight w:val="0"/>
      <w:marTop w:val="0"/>
      <w:marBottom w:val="0"/>
      <w:divBdr>
        <w:top w:val="none" w:sz="0" w:space="0" w:color="auto"/>
        <w:left w:val="none" w:sz="0" w:space="0" w:color="auto"/>
        <w:bottom w:val="none" w:sz="0" w:space="0" w:color="auto"/>
        <w:right w:val="none" w:sz="0" w:space="0" w:color="auto"/>
      </w:divBdr>
    </w:div>
    <w:div w:id="2049066287">
      <w:bodyDiv w:val="1"/>
      <w:marLeft w:val="0"/>
      <w:marRight w:val="0"/>
      <w:marTop w:val="0"/>
      <w:marBottom w:val="0"/>
      <w:divBdr>
        <w:top w:val="none" w:sz="0" w:space="0" w:color="auto"/>
        <w:left w:val="none" w:sz="0" w:space="0" w:color="auto"/>
        <w:bottom w:val="none" w:sz="0" w:space="0" w:color="auto"/>
        <w:right w:val="none" w:sz="0" w:space="0" w:color="auto"/>
      </w:divBdr>
    </w:div>
    <w:div w:id="2071269831">
      <w:bodyDiv w:val="1"/>
      <w:marLeft w:val="0"/>
      <w:marRight w:val="0"/>
      <w:marTop w:val="0"/>
      <w:marBottom w:val="0"/>
      <w:divBdr>
        <w:top w:val="none" w:sz="0" w:space="0" w:color="auto"/>
        <w:left w:val="none" w:sz="0" w:space="0" w:color="auto"/>
        <w:bottom w:val="none" w:sz="0" w:space="0" w:color="auto"/>
        <w:right w:val="none" w:sz="0" w:space="0" w:color="auto"/>
      </w:divBdr>
    </w:div>
    <w:div w:id="2075199121">
      <w:bodyDiv w:val="1"/>
      <w:marLeft w:val="0"/>
      <w:marRight w:val="0"/>
      <w:marTop w:val="0"/>
      <w:marBottom w:val="0"/>
      <w:divBdr>
        <w:top w:val="none" w:sz="0" w:space="0" w:color="auto"/>
        <w:left w:val="none" w:sz="0" w:space="0" w:color="auto"/>
        <w:bottom w:val="none" w:sz="0" w:space="0" w:color="auto"/>
        <w:right w:val="none" w:sz="0" w:space="0" w:color="auto"/>
      </w:divBdr>
    </w:div>
    <w:div w:id="2117172982">
      <w:bodyDiv w:val="1"/>
      <w:marLeft w:val="0"/>
      <w:marRight w:val="0"/>
      <w:marTop w:val="0"/>
      <w:marBottom w:val="0"/>
      <w:divBdr>
        <w:top w:val="none" w:sz="0" w:space="0" w:color="auto"/>
        <w:left w:val="none" w:sz="0" w:space="0" w:color="auto"/>
        <w:bottom w:val="none" w:sz="0" w:space="0" w:color="auto"/>
        <w:right w:val="none" w:sz="0" w:space="0" w:color="auto"/>
      </w:divBdr>
    </w:div>
    <w:div w:id="2118216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lag-medjimurskidoliibregi.h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itanja.mdib@gmail.com"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pprrr.hr/ipard-31.asp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lag-medjimurskidoliibregi.hr" TargetMode="External"/><Relationship Id="rId4" Type="http://schemas.openxmlformats.org/officeDocument/2006/relationships/settings" Target="settings.xml"/><Relationship Id="rId9" Type="http://schemas.openxmlformats.org/officeDocument/2006/relationships/hyperlink" Target="http://www.lag-medjimurskidoliibregi.hr"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apprrr.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3FDB71-AF89-41D0-8C9B-074376FC5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25</Pages>
  <Words>6634</Words>
  <Characters>37816</Characters>
  <Application>Microsoft Office Word</Application>
  <DocSecurity>0</DocSecurity>
  <Lines>315</Lines>
  <Paragraphs>88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Snježana Španjol</dc:creator>
  <cp:lastModifiedBy>Korisnik</cp:lastModifiedBy>
  <cp:revision>19</cp:revision>
  <cp:lastPrinted>2020-10-12T07:06:00Z</cp:lastPrinted>
  <dcterms:created xsi:type="dcterms:W3CDTF">2020-10-07T08:03:00Z</dcterms:created>
  <dcterms:modified xsi:type="dcterms:W3CDTF">2020-10-12T08:50:00Z</dcterms:modified>
</cp:coreProperties>
</file>